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59" w:rsidRDefault="00CE4B01" w:rsidP="00EF44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E4B01">
        <w:rPr>
          <w:rFonts w:ascii="Arial" w:hAnsi="Arial" w:cs="Arial"/>
          <w:b/>
          <w:sz w:val="24"/>
          <w:szCs w:val="24"/>
        </w:rPr>
        <w:t>RELATÓRIO FOTOGRÁFICO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222EC" w:rsidRDefault="004222EC" w:rsidP="00EF44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3F5522F" wp14:editId="255EB955">
                <wp:simplePos x="0" y="0"/>
                <wp:positionH relativeFrom="column">
                  <wp:posOffset>1578005</wp:posOffset>
                </wp:positionH>
                <wp:positionV relativeFrom="paragraph">
                  <wp:posOffset>126956</wp:posOffset>
                </wp:positionV>
                <wp:extent cx="2710815" cy="297711"/>
                <wp:effectExtent l="0" t="0" r="13335" b="26670"/>
                <wp:wrapNone/>
                <wp:docPr id="52" name="Caixa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2EC" w:rsidRPr="00767106" w:rsidRDefault="004222EC" w:rsidP="004222E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2" o:spid="_x0000_s1026" type="#_x0000_t202" style="position:absolute;left:0;text-align:left;margin-left:124.25pt;margin-top:10pt;width:213.45pt;height:23.4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" fillcolor="white [3201]" strokeweight=".5pt">
                <v:textbox>
                  <w:txbxContent>
                    <w:p w:rsidR="004222EC" w:rsidRPr="00767106" w:rsidRDefault="004222EC" w:rsidP="004222E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02E8" w:rsidRDefault="00F214E3" w:rsidP="00EF44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CONSULTÓRIO </w:t>
      </w:r>
      <w:r w:rsidR="004222EC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8072C1">
        <w:rPr>
          <w:rFonts w:ascii="Arial" w:hAnsi="Arial" w:cs="Arial"/>
          <w:b/>
          <w:sz w:val="24"/>
          <w:szCs w:val="24"/>
        </w:rPr>
        <w:t xml:space="preserve"> </w:t>
      </w:r>
      <w:r w:rsidR="008072C1" w:rsidRPr="008072C1">
        <w:rPr>
          <w:rFonts w:ascii="Arial" w:hAnsi="Arial" w:cs="Arial"/>
          <w:b/>
          <w:sz w:val="20"/>
          <w:szCs w:val="20"/>
        </w:rPr>
        <w:t>(nome do Méd. Vet.)</w:t>
      </w:r>
    </w:p>
    <w:p w:rsidR="00F600DA" w:rsidRDefault="009F532B" w:rsidP="00EF44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2489E22" wp14:editId="66E78046">
                <wp:simplePos x="0" y="0"/>
                <wp:positionH relativeFrom="column">
                  <wp:posOffset>2555875</wp:posOffset>
                </wp:positionH>
                <wp:positionV relativeFrom="paragraph">
                  <wp:posOffset>106045</wp:posOffset>
                </wp:positionV>
                <wp:extent cx="1232535" cy="286385"/>
                <wp:effectExtent l="0" t="0" r="24765" b="18415"/>
                <wp:wrapNone/>
                <wp:docPr id="48" name="Caixa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2EC" w:rsidRDefault="004222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8" o:spid="_x0000_s1027" type="#_x0000_t202" style="position:absolute;left:0;text-align:left;margin-left:201.25pt;margin-top:8.35pt;width:97.05pt;height:22.5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" fillcolor="white [3201]" strokeweight=".5pt">
                <v:textbox>
                  <w:txbxContent>
                    <w:p w:rsidR="004222EC" w:rsidRDefault="004222EC"/>
                  </w:txbxContent>
                </v:textbox>
              </v:shape>
            </w:pict>
          </mc:Fallback>
        </mc:AlternateContent>
      </w:r>
      <w:r w:rsidR="00767106">
        <w:rPr>
          <w:rFonts w:ascii="Arial" w:hAnsi="Arial" w:cs="Arial"/>
          <w:b/>
          <w:sz w:val="24"/>
          <w:szCs w:val="24"/>
        </w:rPr>
        <w:t xml:space="preserve"> </w:t>
      </w:r>
    </w:p>
    <w:p w:rsidR="00F214E3" w:rsidRDefault="00767106" w:rsidP="007671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DATA</w:t>
      </w:r>
    </w:p>
    <w:p w:rsidR="00CE4B01" w:rsidRDefault="00C60573" w:rsidP="00F600DA">
      <w:pPr>
        <w:tabs>
          <w:tab w:val="left" w:pos="7875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F2A0E67" wp14:editId="3B7789E4">
                <wp:simplePos x="0" y="0"/>
                <wp:positionH relativeFrom="column">
                  <wp:posOffset>3185160</wp:posOffset>
                </wp:positionH>
                <wp:positionV relativeFrom="paragraph">
                  <wp:posOffset>151765</wp:posOffset>
                </wp:positionV>
                <wp:extent cx="2297430" cy="2997835"/>
                <wp:effectExtent l="0" t="0" r="26670" b="1206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573" w:rsidRDefault="00C60573" w:rsidP="00C605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8" type="#_x0000_t202" style="position:absolute;margin-left:250.8pt;margin-top:11.95pt;width:180.9pt;height:236.0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" fillcolor="white [3201]" strokeweight=".5pt">
                <v:textbox>
                  <w:txbxContent>
                    <w:p w:rsidR="00C60573" w:rsidRDefault="00C60573" w:rsidP="00C6057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3F1CF0F" wp14:editId="1EA16D7C">
                <wp:simplePos x="0" y="0"/>
                <wp:positionH relativeFrom="column">
                  <wp:posOffset>195772</wp:posOffset>
                </wp:positionH>
                <wp:positionV relativeFrom="paragraph">
                  <wp:posOffset>159754</wp:posOffset>
                </wp:positionV>
                <wp:extent cx="2297770" cy="2998382"/>
                <wp:effectExtent l="0" t="0" r="26670" b="1206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770" cy="2998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573" w:rsidRDefault="00C605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6" o:spid="_x0000_s1029" type="#_x0000_t202" style="position:absolute;margin-left:15.4pt;margin-top:12.6pt;width:180.95pt;height:236.1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" fillcolor="white [3201]" strokeweight=".5pt">
                <v:textbox>
                  <w:txbxContent>
                    <w:p w:rsidR="00C60573" w:rsidRDefault="00C6057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60573" w:rsidRDefault="00C60573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0333" w:rsidRDefault="005D0333" w:rsidP="000C607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C6076" w:rsidRDefault="000C6076" w:rsidP="008602E8">
      <w:pPr>
        <w:tabs>
          <w:tab w:val="left" w:pos="3969"/>
          <w:tab w:val="left" w:pos="5103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C6076" w:rsidRDefault="000C6076" w:rsidP="008602E8">
      <w:pPr>
        <w:tabs>
          <w:tab w:val="left" w:pos="3969"/>
          <w:tab w:val="left" w:pos="5103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C6076" w:rsidRDefault="000C6076" w:rsidP="008602E8">
      <w:pPr>
        <w:tabs>
          <w:tab w:val="left" w:pos="3969"/>
          <w:tab w:val="left" w:pos="5103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C6076" w:rsidRDefault="000C6076" w:rsidP="008602E8">
      <w:pPr>
        <w:tabs>
          <w:tab w:val="left" w:pos="3969"/>
          <w:tab w:val="left" w:pos="5103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F532B" w:rsidRDefault="009F532B" w:rsidP="009F532B">
      <w:pPr>
        <w:pStyle w:val="Legenda"/>
        <w:rPr>
          <w:rFonts w:ascii="Arial" w:hAnsi="Arial" w:cs="Arial"/>
          <w:bCs w:val="0"/>
          <w:color w:val="auto"/>
          <w:sz w:val="24"/>
          <w:szCs w:val="24"/>
        </w:rPr>
      </w:pPr>
    </w:p>
    <w:p w:rsidR="009F532B" w:rsidRDefault="009F532B" w:rsidP="009F532B">
      <w:pPr>
        <w:pStyle w:val="Legenda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bCs w:val="0"/>
          <w:color w:val="auto"/>
          <w:sz w:val="24"/>
          <w:szCs w:val="24"/>
        </w:rPr>
        <w:t xml:space="preserve">             </w:t>
      </w:r>
      <w:r w:rsidRPr="008072C1">
        <w:rPr>
          <w:rFonts w:ascii="Arial" w:hAnsi="Arial" w:cs="Arial"/>
          <w:color w:val="000000" w:themeColor="text1"/>
        </w:rPr>
        <w:t>Ambiente de recepção e espera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 xml:space="preserve">                          </w:t>
      </w:r>
      <w:r w:rsidRPr="008072C1">
        <w:rPr>
          <w:rFonts w:ascii="Arial" w:hAnsi="Arial" w:cs="Arial"/>
          <w:color w:val="000000" w:themeColor="text1"/>
        </w:rPr>
        <w:t>Recinto sanitário para uso do público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 xml:space="preserve"> </w:t>
      </w:r>
    </w:p>
    <w:p w:rsidR="004F0528" w:rsidRPr="009F532B" w:rsidRDefault="009F532B" w:rsidP="009F532B">
      <w:pPr>
        <w:pStyle w:val="Legenda"/>
        <w:rPr>
          <w:rFonts w:ascii="Arial" w:hAnsi="Arial" w:cs="Arial"/>
          <w:noProof/>
          <w:color w:val="000000" w:themeColor="text1"/>
          <w:sz w:val="24"/>
          <w:szCs w:val="24"/>
        </w:rPr>
      </w:pPr>
      <w:ins w:id="0" w:author="fiscalizacao" w:date="2021-06-24T12:27:00Z">
        <w:r w:rsidRPr="00C60573">
          <w:rPr>
            <w:noProof/>
            <w:rPrChange w:id="1">
              <w:rPr>
                <w:b w:val="0"/>
                <w:bCs w:val="0"/>
                <w:noProof/>
                <w:color w:val="auto"/>
                <w:sz w:val="22"/>
                <w:szCs w:val="22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776000" behindDoc="0" locked="0" layoutInCell="1" allowOverlap="1" wp14:anchorId="57689AF9" wp14:editId="630E370B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3175</wp:posOffset>
                  </wp:positionV>
                  <wp:extent cx="2297430" cy="2997835"/>
                  <wp:effectExtent l="0" t="0" r="26670" b="12065"/>
                  <wp:wrapNone/>
                  <wp:docPr id="15" name="Caixa de texto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297430" cy="2997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4263" w:rsidRDefault="00344263" w:rsidP="0034426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Caixa de texto 15" o:spid="_x0000_s1030" type="#_x0000_t202" style="position:absolute;margin-left:255pt;margin-top:.25pt;width:180.9pt;height:236.0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" fillcolor="white [3201]" strokeweight=".5pt">
                  <v:textbox>
                    <w:txbxContent>
                      <w:p w:rsidR="00344263" w:rsidRDefault="00344263" w:rsidP="00344263"/>
                    </w:txbxContent>
                  </v:textbox>
                </v:shape>
              </w:pict>
            </mc:Fallback>
          </mc:AlternateContent>
        </w:r>
      </w:ins>
      <w:ins w:id="2" w:author="fiscalizacao" w:date="2021-06-24T12:23:00Z">
        <w:r w:rsidRPr="00C60573">
          <w:rPr>
            <w:noProof/>
            <w:rPrChange w:id="3">
              <w:rPr>
                <w:b w:val="0"/>
                <w:bCs w:val="0"/>
                <w:noProof/>
                <w:color w:val="auto"/>
                <w:sz w:val="22"/>
                <w:szCs w:val="22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773952" behindDoc="0" locked="0" layoutInCell="1" allowOverlap="1" wp14:anchorId="609EA249" wp14:editId="40C4C28E">
                  <wp:simplePos x="0" y="0"/>
                  <wp:positionH relativeFrom="column">
                    <wp:posOffset>191201</wp:posOffset>
                  </wp:positionH>
                  <wp:positionV relativeFrom="paragraph">
                    <wp:posOffset>14853</wp:posOffset>
                  </wp:positionV>
                  <wp:extent cx="2297430" cy="2997835"/>
                  <wp:effectExtent l="0" t="0" r="26670" b="12065"/>
                  <wp:wrapNone/>
                  <wp:docPr id="12" name="Caixa de texto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297430" cy="2997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0573" w:rsidRDefault="00C60573" w:rsidP="00C6057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Caixa de texto 12" o:spid="_x0000_s1031" type="#_x0000_t202" style="position:absolute;margin-left:15.05pt;margin-top:1.15pt;width:180.9pt;height:236.0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" fillcolor="white [3201]" strokeweight=".5pt">
                  <v:textbox>
                    <w:txbxContent>
                      <w:p w:rsidR="00C60573" w:rsidRDefault="00C60573" w:rsidP="00C60573"/>
                    </w:txbxContent>
                  </v:textbox>
                </v:shape>
              </w:pict>
            </mc:Fallback>
          </mc:AlternateContent>
        </w:r>
      </w:ins>
    </w:p>
    <w:p w:rsidR="004F0528" w:rsidRPr="004F0528" w:rsidRDefault="004F0528" w:rsidP="004F0528">
      <w:pPr>
        <w:rPr>
          <w:rFonts w:ascii="Arial" w:hAnsi="Arial" w:cs="Arial"/>
          <w:sz w:val="24"/>
          <w:szCs w:val="24"/>
        </w:rPr>
      </w:pPr>
    </w:p>
    <w:p w:rsidR="004F0528" w:rsidRPr="004F0528" w:rsidRDefault="004F0528" w:rsidP="004F0528">
      <w:pPr>
        <w:rPr>
          <w:rFonts w:ascii="Arial" w:hAnsi="Arial" w:cs="Arial"/>
          <w:sz w:val="24"/>
          <w:szCs w:val="24"/>
        </w:rPr>
      </w:pPr>
    </w:p>
    <w:p w:rsidR="004F0528" w:rsidRPr="004F0528" w:rsidRDefault="004F0528" w:rsidP="004F0528">
      <w:pPr>
        <w:rPr>
          <w:rFonts w:ascii="Arial" w:hAnsi="Arial" w:cs="Arial"/>
          <w:sz w:val="24"/>
          <w:szCs w:val="24"/>
        </w:rPr>
      </w:pPr>
    </w:p>
    <w:p w:rsidR="004F0528" w:rsidRPr="004F0528" w:rsidRDefault="004F0528" w:rsidP="004F0528">
      <w:pPr>
        <w:rPr>
          <w:rFonts w:ascii="Arial" w:hAnsi="Arial" w:cs="Arial"/>
          <w:sz w:val="24"/>
          <w:szCs w:val="24"/>
        </w:rPr>
      </w:pPr>
    </w:p>
    <w:p w:rsidR="004F0528" w:rsidRPr="004F0528" w:rsidRDefault="004F0528" w:rsidP="004F0528">
      <w:pPr>
        <w:rPr>
          <w:rFonts w:ascii="Arial" w:hAnsi="Arial" w:cs="Arial"/>
          <w:sz w:val="24"/>
          <w:szCs w:val="24"/>
        </w:rPr>
      </w:pPr>
    </w:p>
    <w:p w:rsidR="004F0528" w:rsidRPr="004F0528" w:rsidRDefault="004F0528" w:rsidP="004F0528">
      <w:pPr>
        <w:rPr>
          <w:rFonts w:ascii="Arial" w:hAnsi="Arial" w:cs="Arial"/>
          <w:sz w:val="24"/>
          <w:szCs w:val="24"/>
        </w:rPr>
      </w:pPr>
    </w:p>
    <w:p w:rsidR="004F0528" w:rsidRDefault="004F0528" w:rsidP="004F052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F532B" w:rsidRDefault="009F532B" w:rsidP="004F052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F532B" w:rsidRDefault="009F532B" w:rsidP="004F052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F532B" w:rsidRPr="009F532B" w:rsidRDefault="009F532B" w:rsidP="009F532B"/>
    <w:p w:rsidR="008072C1" w:rsidRPr="00370F25" w:rsidRDefault="009F532B" w:rsidP="00370F25">
      <w:pPr>
        <w:pStyle w:val="Legenda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</w:t>
      </w:r>
      <w:r w:rsidRPr="008072C1">
        <w:rPr>
          <w:rFonts w:ascii="Arial" w:hAnsi="Arial" w:cs="Arial"/>
          <w:color w:val="000000" w:themeColor="text1"/>
        </w:rPr>
        <w:t>Balança para pesagem dos animais</w:t>
      </w:r>
      <w:r>
        <w:rPr>
          <w:rFonts w:ascii="Arial" w:hAnsi="Arial" w:cs="Arial"/>
          <w:color w:val="000000" w:themeColor="text1"/>
        </w:rPr>
        <w:t xml:space="preserve">                                             </w:t>
      </w:r>
      <w:r w:rsidRPr="008072C1">
        <w:rPr>
          <w:rFonts w:ascii="Arial" w:hAnsi="Arial" w:cs="Arial"/>
          <w:color w:val="000000" w:themeColor="text1"/>
        </w:rPr>
        <w:t>Sala de atendimento</w:t>
      </w:r>
    </w:p>
    <w:p w:rsidR="004222EC" w:rsidRDefault="004222EC" w:rsidP="004222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E4B01">
        <w:rPr>
          <w:rFonts w:ascii="Arial" w:hAnsi="Arial" w:cs="Arial"/>
          <w:b/>
          <w:sz w:val="24"/>
          <w:szCs w:val="24"/>
        </w:rPr>
        <w:lastRenderedPageBreak/>
        <w:t>RELATÓRIO FOTOGRÁFICO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51EEE" w:rsidRDefault="00751EEE" w:rsidP="00751EE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B7FEAFB" wp14:editId="156672A8">
                <wp:simplePos x="0" y="0"/>
                <wp:positionH relativeFrom="column">
                  <wp:posOffset>1578005</wp:posOffset>
                </wp:positionH>
                <wp:positionV relativeFrom="paragraph">
                  <wp:posOffset>126956</wp:posOffset>
                </wp:positionV>
                <wp:extent cx="2710815" cy="297711"/>
                <wp:effectExtent l="0" t="0" r="13335" b="26670"/>
                <wp:wrapNone/>
                <wp:docPr id="53" name="Caixa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EEE" w:rsidRDefault="00751EEE" w:rsidP="00751E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3" o:spid="_x0000_s1032" type="#_x0000_t202" style="position:absolute;margin-left:124.25pt;margin-top:10pt;width:213.45pt;height:23.4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" fillcolor="white [3201]" strokeweight=".5pt">
                <v:textbox>
                  <w:txbxContent>
                    <w:p w:rsidR="00751EEE" w:rsidRDefault="00751EEE" w:rsidP="00751EEE"/>
                  </w:txbxContent>
                </v:textbox>
              </v:shape>
            </w:pict>
          </mc:Fallback>
        </mc:AlternateContent>
      </w:r>
    </w:p>
    <w:p w:rsidR="00751EEE" w:rsidRDefault="00751EEE" w:rsidP="00751EE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CONSULTÓRIO                                                                 </w:t>
      </w:r>
      <w:r w:rsidRPr="008072C1">
        <w:rPr>
          <w:rFonts w:ascii="Arial" w:hAnsi="Arial" w:cs="Arial"/>
          <w:b/>
          <w:sz w:val="20"/>
          <w:szCs w:val="20"/>
        </w:rPr>
        <w:t>(nome do Méd. Vet.)</w:t>
      </w:r>
    </w:p>
    <w:p w:rsidR="004403B7" w:rsidRPr="004403B7" w:rsidRDefault="004222EC" w:rsidP="004403B7">
      <w:pPr>
        <w:rPr>
          <w:rFonts w:ascii="Arial" w:hAnsi="Arial" w:cs="Arial"/>
          <w:sz w:val="24"/>
          <w:szCs w:val="24"/>
        </w:rPr>
      </w:pPr>
      <w:ins w:id="4" w:author="fiscalizacao" w:date="2021-06-24T12:23:00Z">
        <w:r w:rsidRPr="00C60573">
          <w:rPr>
            <w:noProof/>
          </w:rPr>
          <mc:AlternateContent>
            <mc:Choice Requires="wps">
              <w:drawing>
                <wp:anchor distT="0" distB="0" distL="114300" distR="114300" simplePos="0" relativeHeight="251780096" behindDoc="0" locked="0" layoutInCell="1" allowOverlap="1" wp14:anchorId="28FC7087" wp14:editId="7775C1A8">
                  <wp:simplePos x="0" y="0"/>
                  <wp:positionH relativeFrom="column">
                    <wp:posOffset>3120242</wp:posOffset>
                  </wp:positionH>
                  <wp:positionV relativeFrom="paragraph">
                    <wp:posOffset>264795</wp:posOffset>
                  </wp:positionV>
                  <wp:extent cx="2297430" cy="2997835"/>
                  <wp:effectExtent l="0" t="0" r="26670" b="12065"/>
                  <wp:wrapNone/>
                  <wp:docPr id="24" name="Caixa de texto 2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297430" cy="2997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22EC" w:rsidRDefault="004222EC" w:rsidP="004222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Caixa de texto 24" o:spid="_x0000_s1037" type="#_x0000_t202" style="position:absolute;margin-left:245.7pt;margin-top:20.85pt;width:180.9pt;height:236.0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" fillcolor="white [3201]" strokeweight=".5pt">
                  <v:textbox>
                    <w:txbxContent>
                      <w:p w:rsidR="004222EC" w:rsidRDefault="004222EC" w:rsidP="004222EC"/>
                    </w:txbxContent>
                  </v:textbox>
                </v:shape>
              </w:pict>
            </mc:Fallback>
          </mc:AlternateContent>
        </w:r>
        <w:r w:rsidRPr="00C60573">
          <w:rPr>
            <w:noProof/>
          </w:rPr>
          <mc:AlternateContent>
            <mc:Choice Requires="wps">
              <w:drawing>
                <wp:anchor distT="0" distB="0" distL="114300" distR="114300" simplePos="0" relativeHeight="251778048" behindDoc="0" locked="0" layoutInCell="1" allowOverlap="1" wp14:anchorId="27212CCE" wp14:editId="3EC0A9E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253823</wp:posOffset>
                  </wp:positionV>
                  <wp:extent cx="2297430" cy="2997835"/>
                  <wp:effectExtent l="0" t="0" r="26670" b="12065"/>
                  <wp:wrapNone/>
                  <wp:docPr id="23" name="Caixa de texto 2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297430" cy="2997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22EC" w:rsidRDefault="004222EC" w:rsidP="004222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Caixa de texto 23" o:spid="_x0000_s1038" type="#_x0000_t202" style="position:absolute;margin-left:.35pt;margin-top:20pt;width:180.9pt;height:236.0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" fillcolor="white [3201]" strokeweight=".5pt">
                  <v:textbox>
                    <w:txbxContent>
                      <w:p w:rsidR="004222EC" w:rsidRDefault="004222EC" w:rsidP="004222EC"/>
                    </w:txbxContent>
                  </v:textbox>
                </v:shape>
              </w:pict>
            </mc:Fallback>
          </mc:AlternateContent>
        </w:r>
      </w:ins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Default="006F6570" w:rsidP="004403B7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4C8AC2" wp14:editId="3F73FC55">
                <wp:simplePos x="0" y="0"/>
                <wp:positionH relativeFrom="column">
                  <wp:posOffset>3214370</wp:posOffset>
                </wp:positionH>
                <wp:positionV relativeFrom="paragraph">
                  <wp:posOffset>82550</wp:posOffset>
                </wp:positionV>
                <wp:extent cx="2361565" cy="389890"/>
                <wp:effectExtent l="0" t="0" r="635" b="0"/>
                <wp:wrapSquare wrapText="bothSides"/>
                <wp:docPr id="3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4E3" w:rsidRPr="008072C1" w:rsidRDefault="00F214E3" w:rsidP="00F214E3">
                            <w:pPr>
                              <w:pStyle w:val="Legenda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8072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Pia de higienização (com papel toalha e dispensador de detergente)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253.1pt;margin-top:6.5pt;width:185.95pt;height:30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" stroked="f">
                <v:textbox style="mso-fit-shape-to-text:t" inset="0,0,0,0">
                  <w:txbxContent>
                    <w:p w:rsidR="00F214E3" w:rsidRPr="008072C1" w:rsidRDefault="00F214E3" w:rsidP="00F214E3">
                      <w:pPr>
                        <w:pStyle w:val="Legenda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8072C1">
                        <w:rPr>
                          <w:rFonts w:ascii="Arial" w:hAnsi="Arial" w:cs="Arial"/>
                          <w:color w:val="000000" w:themeColor="text1"/>
                        </w:rPr>
                        <w:t>Pia de higienização (com papel toalha e dispensador de detergente)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A42A22" wp14:editId="37F151B7">
                <wp:simplePos x="0" y="0"/>
                <wp:positionH relativeFrom="column">
                  <wp:posOffset>5715</wp:posOffset>
                </wp:positionH>
                <wp:positionV relativeFrom="paragraph">
                  <wp:posOffset>116205</wp:posOffset>
                </wp:positionV>
                <wp:extent cx="2361565" cy="258445"/>
                <wp:effectExtent l="0" t="0" r="635" b="8255"/>
                <wp:wrapSquare wrapText="bothSides"/>
                <wp:docPr id="3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4E3" w:rsidRPr="008072C1" w:rsidRDefault="00F214E3" w:rsidP="00543168">
                            <w:pPr>
                              <w:pStyle w:val="Legenda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72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Mesa impermeável para atendimento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.45pt;margin-top:9.15pt;width:185.95pt;height:20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" stroked="f">
                <v:textbox style="mso-fit-shape-to-text:t" inset="0,0,0,0">
                  <w:txbxContent>
                    <w:p w:rsidR="00F214E3" w:rsidRPr="008072C1" w:rsidRDefault="00F214E3" w:rsidP="00543168">
                      <w:pPr>
                        <w:pStyle w:val="Legenda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  <w:r w:rsidRPr="008072C1">
                        <w:rPr>
                          <w:rFonts w:ascii="Arial" w:hAnsi="Arial" w:cs="Arial"/>
                          <w:color w:val="000000" w:themeColor="text1"/>
                        </w:rPr>
                        <w:t>Mesa impermeável para atendimento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03B7" w:rsidRDefault="004222EC" w:rsidP="004403B7">
      <w:pPr>
        <w:rPr>
          <w:rFonts w:ascii="Arial" w:hAnsi="Arial" w:cs="Arial"/>
          <w:sz w:val="24"/>
          <w:szCs w:val="24"/>
        </w:rPr>
      </w:pPr>
      <w:ins w:id="5" w:author="fiscalizacao" w:date="2021-06-24T12:23:00Z">
        <w:r w:rsidRPr="00C60573">
          <w:rPr>
            <w:noProof/>
          </w:rPr>
          <mc:AlternateContent>
            <mc:Choice Requires="wps">
              <w:drawing>
                <wp:anchor distT="0" distB="0" distL="114300" distR="114300" simplePos="0" relativeHeight="251784192" behindDoc="0" locked="0" layoutInCell="1" allowOverlap="1" wp14:anchorId="21BCE3B6" wp14:editId="66788E1D">
                  <wp:simplePos x="0" y="0"/>
                  <wp:positionH relativeFrom="column">
                    <wp:posOffset>637540</wp:posOffset>
                  </wp:positionH>
                  <wp:positionV relativeFrom="paragraph">
                    <wp:posOffset>85725</wp:posOffset>
                  </wp:positionV>
                  <wp:extent cx="2297430" cy="2997835"/>
                  <wp:effectExtent l="0" t="0" r="26670" b="12065"/>
                  <wp:wrapNone/>
                  <wp:docPr id="42" name="Caixa de texto 4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297430" cy="2997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22EC" w:rsidRDefault="004222EC" w:rsidP="004222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Caixa de texto 42" o:spid="_x0000_s1041" type="#_x0000_t202" style="position:absolute;margin-left:50.2pt;margin-top:6.75pt;width:180.9pt;height:236.0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" fillcolor="white [3201]" strokeweight=".5pt">
                  <v:textbox>
                    <w:txbxContent>
                      <w:p w:rsidR="004222EC" w:rsidRDefault="004222EC" w:rsidP="004222EC"/>
                    </w:txbxContent>
                  </v:textbox>
                </v:shape>
              </w:pict>
            </mc:Fallback>
          </mc:AlternateContent>
        </w:r>
        <w:r w:rsidRPr="00C60573">
          <w:rPr>
            <w:noProof/>
          </w:rPr>
          <mc:AlternateContent>
            <mc:Choice Requires="wps">
              <w:drawing>
                <wp:anchor distT="0" distB="0" distL="114300" distR="114300" simplePos="0" relativeHeight="251782144" behindDoc="0" locked="0" layoutInCell="1" allowOverlap="1" wp14:anchorId="2A9A37C7" wp14:editId="795A8C14">
                  <wp:simplePos x="0" y="0"/>
                  <wp:positionH relativeFrom="column">
                    <wp:posOffset>-2573020</wp:posOffset>
                  </wp:positionH>
                  <wp:positionV relativeFrom="paragraph">
                    <wp:posOffset>31750</wp:posOffset>
                  </wp:positionV>
                  <wp:extent cx="2297430" cy="2997835"/>
                  <wp:effectExtent l="0" t="0" r="26670" b="12065"/>
                  <wp:wrapNone/>
                  <wp:docPr id="41" name="Caixa de texto 4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297430" cy="2997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22EC" w:rsidRDefault="004222EC" w:rsidP="004222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Caixa de texto 41" o:spid="_x0000_s1042" type="#_x0000_t202" style="position:absolute;margin-left:-202.6pt;margin-top:2.5pt;width:180.9pt;height:236.0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" fillcolor="white [3201]" strokeweight=".5pt">
                  <v:textbox>
                    <w:txbxContent>
                      <w:p w:rsidR="004222EC" w:rsidRDefault="004222EC" w:rsidP="004222EC"/>
                    </w:txbxContent>
                  </v:textbox>
                </v:shape>
              </w:pict>
            </mc:Fallback>
          </mc:AlternateContent>
        </w:r>
      </w:ins>
    </w:p>
    <w:p w:rsidR="004F0528" w:rsidRDefault="004F0528" w:rsidP="004403B7">
      <w:pPr>
        <w:rPr>
          <w:rFonts w:ascii="Arial" w:hAnsi="Arial" w:cs="Arial"/>
          <w:sz w:val="24"/>
          <w:szCs w:val="24"/>
        </w:rPr>
      </w:pPr>
    </w:p>
    <w:p w:rsid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5E34E6" w:rsidP="004403B7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5EBD98" wp14:editId="7D9C6FF8">
                <wp:simplePos x="0" y="0"/>
                <wp:positionH relativeFrom="column">
                  <wp:posOffset>2937510</wp:posOffset>
                </wp:positionH>
                <wp:positionV relativeFrom="paragraph">
                  <wp:posOffset>300990</wp:posOffset>
                </wp:positionV>
                <wp:extent cx="2876550" cy="258445"/>
                <wp:effectExtent l="0" t="0" r="0" b="8255"/>
                <wp:wrapSquare wrapText="bothSides"/>
                <wp:docPr id="3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4E3" w:rsidRPr="008072C1" w:rsidRDefault="00F214E3" w:rsidP="00543168">
                            <w:pPr>
                              <w:pStyle w:val="Legenda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72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Termômetro de máxima e mínima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31.3pt;margin-top:23.7pt;width:226.5pt;height:20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" stroked="f">
                <v:textbox style="mso-fit-shape-to-text:t" inset="0,0,0,0">
                  <w:txbxContent>
                    <w:p w:rsidR="00F214E3" w:rsidRPr="008072C1" w:rsidRDefault="00F214E3" w:rsidP="00543168">
                      <w:pPr>
                        <w:pStyle w:val="Legenda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8072C1">
                        <w:rPr>
                          <w:rFonts w:ascii="Arial" w:hAnsi="Arial" w:cs="Arial"/>
                          <w:color w:val="000000" w:themeColor="text1"/>
                        </w:rPr>
                        <w:t>Termômetro de máxima e mínima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8071C1" wp14:editId="5B98F245">
                <wp:simplePos x="0" y="0"/>
                <wp:positionH relativeFrom="column">
                  <wp:posOffset>-172720</wp:posOffset>
                </wp:positionH>
                <wp:positionV relativeFrom="paragraph">
                  <wp:posOffset>120650</wp:posOffset>
                </wp:positionV>
                <wp:extent cx="2647315" cy="444500"/>
                <wp:effectExtent l="0" t="0" r="635" b="0"/>
                <wp:wrapSquare wrapText="bothSides"/>
                <wp:docPr id="3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4E3" w:rsidRPr="008072C1" w:rsidRDefault="00F214E3" w:rsidP="00D21CAE">
                            <w:pPr>
                              <w:pStyle w:val="Legenda"/>
                              <w:jc w:val="both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72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Unidade de refrigeração exclusiva para vacinas, antígenos, medicamentos e outros materiais biológicos</w:t>
                            </w:r>
                            <w:r w:rsidRPr="008072C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13.6pt;margin-top:9.5pt;width:208.45pt;height: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" stroked="f">
                <v:textbox inset="0,0,0,0">
                  <w:txbxContent>
                    <w:p w:rsidR="00F214E3" w:rsidRPr="008072C1" w:rsidRDefault="00F214E3" w:rsidP="00D21CAE">
                      <w:pPr>
                        <w:pStyle w:val="Legenda"/>
                        <w:jc w:val="both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  <w:r w:rsidRPr="008072C1">
                        <w:rPr>
                          <w:rFonts w:ascii="Arial" w:hAnsi="Arial" w:cs="Arial"/>
                          <w:color w:val="000000" w:themeColor="text1"/>
                        </w:rPr>
                        <w:t>Unidade de refrigeração exclusiva para vacinas, antígenos, medicamentos e outros materiais biológicos</w:t>
                      </w:r>
                      <w:r w:rsidRPr="008072C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72C1" w:rsidRDefault="008072C1" w:rsidP="008072C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70F25" w:rsidRDefault="00370F25" w:rsidP="00751EE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22EC" w:rsidRDefault="004222EC" w:rsidP="00751EE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E4B01">
        <w:rPr>
          <w:rFonts w:ascii="Arial" w:hAnsi="Arial" w:cs="Arial"/>
          <w:b/>
          <w:sz w:val="24"/>
          <w:szCs w:val="24"/>
        </w:rPr>
        <w:lastRenderedPageBreak/>
        <w:t>RELATÓRIO FOTOGRÁFICO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51EEE" w:rsidRDefault="00781F2C" w:rsidP="00751EE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1A6FE5C" wp14:editId="6E78F000">
                <wp:simplePos x="0" y="0"/>
                <wp:positionH relativeFrom="column">
                  <wp:posOffset>1579245</wp:posOffset>
                </wp:positionH>
                <wp:positionV relativeFrom="paragraph">
                  <wp:posOffset>125257</wp:posOffset>
                </wp:positionV>
                <wp:extent cx="2710815" cy="297180"/>
                <wp:effectExtent l="0" t="0" r="13335" b="2667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F2C" w:rsidRDefault="00781F2C" w:rsidP="00781F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41" type="#_x0000_t202" style="position:absolute;left:0;text-align:left;margin-left:124.35pt;margin-top:9.85pt;width:213.45pt;height:23.4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" fillcolor="white [3201]" strokeweight=".5pt">
                <v:textbox>
                  <w:txbxContent>
                    <w:p w:rsidR="00781F2C" w:rsidRDefault="00781F2C" w:rsidP="00781F2C"/>
                  </w:txbxContent>
                </v:textbox>
              </v:shape>
            </w:pict>
          </mc:Fallback>
        </mc:AlternateContent>
      </w:r>
    </w:p>
    <w:p w:rsidR="00751EEE" w:rsidRDefault="00751EEE" w:rsidP="00751EE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CONSULTÓRIO                                                                 </w:t>
      </w:r>
      <w:r w:rsidRPr="008072C1">
        <w:rPr>
          <w:rFonts w:ascii="Arial" w:hAnsi="Arial" w:cs="Arial"/>
          <w:b/>
          <w:sz w:val="20"/>
          <w:szCs w:val="20"/>
        </w:rPr>
        <w:t>(nome do Méd. Vet.)</w:t>
      </w: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222EC" w:rsidP="004403B7">
      <w:pPr>
        <w:rPr>
          <w:rFonts w:ascii="Arial" w:hAnsi="Arial" w:cs="Arial"/>
          <w:sz w:val="24"/>
          <w:szCs w:val="24"/>
        </w:rPr>
      </w:pPr>
      <w:ins w:id="6" w:author="fiscalizacao" w:date="2021-06-24T12:23:00Z">
        <w:r w:rsidRPr="00C60573">
          <w:rPr>
            <w:noProof/>
          </w:rPr>
          <mc:AlternateContent>
            <mc:Choice Requires="wps">
              <w:drawing>
                <wp:anchor distT="0" distB="0" distL="114300" distR="114300" simplePos="0" relativeHeight="251788288" behindDoc="0" locked="0" layoutInCell="1" allowOverlap="1" wp14:anchorId="0531EAD3" wp14:editId="670A4C69">
                  <wp:simplePos x="0" y="0"/>
                  <wp:positionH relativeFrom="column">
                    <wp:posOffset>3430506</wp:posOffset>
                  </wp:positionH>
                  <wp:positionV relativeFrom="paragraph">
                    <wp:posOffset>268339</wp:posOffset>
                  </wp:positionV>
                  <wp:extent cx="2297430" cy="2997835"/>
                  <wp:effectExtent l="0" t="0" r="26670" b="12065"/>
                  <wp:wrapNone/>
                  <wp:docPr id="44" name="Caixa de texto 4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297430" cy="2997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22EC" w:rsidRDefault="004222EC" w:rsidP="004222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Caixa de texto 44" o:spid="_x0000_s1046" type="#_x0000_t202" style="position:absolute;margin-left:270.1pt;margin-top:21.15pt;width:180.9pt;height:236.0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" fillcolor="white [3201]" strokeweight=".5pt">
                  <v:textbox>
                    <w:txbxContent>
                      <w:p w:rsidR="004222EC" w:rsidRDefault="004222EC" w:rsidP="004222EC"/>
                    </w:txbxContent>
                  </v:textbox>
                </v:shape>
              </w:pict>
            </mc:Fallback>
          </mc:AlternateContent>
        </w:r>
        <w:r w:rsidRPr="00C60573">
          <w:rPr>
            <w:noProof/>
          </w:rPr>
          <mc:AlternateContent>
            <mc:Choice Requires="wps">
              <w:drawing>
                <wp:anchor distT="0" distB="0" distL="114300" distR="114300" simplePos="0" relativeHeight="251786240" behindDoc="0" locked="0" layoutInCell="1" allowOverlap="1" wp14:anchorId="112234FC" wp14:editId="68575D0B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264795</wp:posOffset>
                  </wp:positionV>
                  <wp:extent cx="2297430" cy="2997835"/>
                  <wp:effectExtent l="0" t="0" r="26670" b="12065"/>
                  <wp:wrapNone/>
                  <wp:docPr id="43" name="Caixa de texto 4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297430" cy="2997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22EC" w:rsidRDefault="004222EC" w:rsidP="004222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Caixa de texto 43" o:spid="_x0000_s1047" type="#_x0000_t202" style="position:absolute;margin-left:23.7pt;margin-top:20.85pt;width:180.9pt;height:236.0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" fillcolor="white [3201]" strokeweight=".5pt">
                  <v:textbox>
                    <w:txbxContent>
                      <w:p w:rsidR="004222EC" w:rsidRDefault="004222EC" w:rsidP="004222EC"/>
                    </w:txbxContent>
                  </v:textbox>
                </v:shape>
              </w:pict>
            </mc:Fallback>
          </mc:AlternateContent>
        </w:r>
      </w:ins>
    </w:p>
    <w:p w:rsidR="004403B7" w:rsidRDefault="00D21CAE" w:rsidP="004403B7">
      <w:pPr>
        <w:rPr>
          <w:rFonts w:ascii="Arial" w:hAnsi="Arial" w:cs="Arial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99635B" wp14:editId="69859DA1">
                <wp:simplePos x="0" y="0"/>
                <wp:positionH relativeFrom="column">
                  <wp:posOffset>299085</wp:posOffset>
                </wp:positionH>
                <wp:positionV relativeFrom="paragraph">
                  <wp:posOffset>559435</wp:posOffset>
                </wp:positionV>
                <wp:extent cx="2373630" cy="226695"/>
                <wp:effectExtent l="635" t="4445" r="0" b="0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4E3" w:rsidRDefault="00F214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34" type="#_x0000_t202" style="position:absolute;margin-left:23.55pt;margin-top:44.05pt;width:186.9pt;height:17.85pt;z-index:2517452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" stroked="f">
                <v:textbox>
                  <w:txbxContent>
                    <w:p w:rsidR="00F214E3" w:rsidRDefault="00F214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FD2831" wp14:editId="1BFBBF90">
                <wp:simplePos x="0" y="0"/>
                <wp:positionH relativeFrom="column">
                  <wp:posOffset>3292475</wp:posOffset>
                </wp:positionH>
                <wp:positionV relativeFrom="paragraph">
                  <wp:posOffset>6283960</wp:posOffset>
                </wp:positionV>
                <wp:extent cx="2360930" cy="273050"/>
                <wp:effectExtent l="635" t="1905" r="635" b="1270"/>
                <wp:wrapSquare wrapText="bothSides"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4E3" w:rsidRPr="00543168" w:rsidRDefault="00F214E3" w:rsidP="00543168">
                            <w:pPr>
                              <w:pStyle w:val="Legenda"/>
                              <w:jc w:val="center"/>
                              <w:rPr>
                                <w:rFonts w:ascii="Arial" w:hAnsi="Arial" w:cs="Arial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259.25pt;margin-top:494.8pt;width:185.9pt;height:2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" stroked="f">
                <v:textbox style="mso-fit-shape-to-text:t" inset="0,0,0,0">
                  <w:txbxContent>
                    <w:p w:rsidR="00F214E3" w:rsidRPr="00543168" w:rsidRDefault="00F214E3" w:rsidP="00543168">
                      <w:pPr>
                        <w:pStyle w:val="Legenda"/>
                        <w:jc w:val="center"/>
                        <w:rPr>
                          <w:rFonts w:ascii="Arial" w:hAnsi="Arial" w:cs="Arial"/>
                          <w:noProof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7C69" w:rsidRDefault="00CA7C69" w:rsidP="004403B7">
      <w:pPr>
        <w:rPr>
          <w:rFonts w:ascii="Arial" w:hAnsi="Arial" w:cs="Arial"/>
          <w:noProof/>
          <w:sz w:val="24"/>
          <w:szCs w:val="24"/>
        </w:rPr>
      </w:pPr>
    </w:p>
    <w:p w:rsidR="00CA7C69" w:rsidRDefault="00CA7C69" w:rsidP="004403B7">
      <w:pPr>
        <w:rPr>
          <w:rFonts w:ascii="Arial" w:hAnsi="Arial" w:cs="Arial"/>
          <w:noProof/>
          <w:sz w:val="24"/>
          <w:szCs w:val="24"/>
        </w:rPr>
      </w:pPr>
    </w:p>
    <w:p w:rsidR="00CA7C69" w:rsidRDefault="00CA7C69" w:rsidP="004403B7">
      <w:pPr>
        <w:rPr>
          <w:rFonts w:ascii="Arial" w:hAnsi="Arial" w:cs="Arial"/>
          <w:noProof/>
          <w:sz w:val="24"/>
          <w:szCs w:val="24"/>
        </w:rPr>
      </w:pPr>
    </w:p>
    <w:p w:rsidR="00CA7C69" w:rsidRDefault="00CA7C69" w:rsidP="004403B7">
      <w:pPr>
        <w:rPr>
          <w:rFonts w:ascii="Arial" w:hAnsi="Arial" w:cs="Arial"/>
          <w:noProof/>
          <w:sz w:val="24"/>
          <w:szCs w:val="24"/>
        </w:rPr>
      </w:pPr>
    </w:p>
    <w:p w:rsidR="00CA7C69" w:rsidRDefault="00CA7C69" w:rsidP="004403B7">
      <w:pPr>
        <w:rPr>
          <w:rFonts w:ascii="Arial" w:hAnsi="Arial" w:cs="Arial"/>
          <w:noProof/>
          <w:sz w:val="24"/>
          <w:szCs w:val="24"/>
        </w:rPr>
      </w:pPr>
    </w:p>
    <w:p w:rsidR="00CA7C69" w:rsidRDefault="00CA7C69" w:rsidP="004403B7">
      <w:pPr>
        <w:rPr>
          <w:rFonts w:ascii="Arial" w:hAnsi="Arial" w:cs="Arial"/>
          <w:noProof/>
          <w:sz w:val="24"/>
          <w:szCs w:val="24"/>
        </w:rPr>
      </w:pPr>
    </w:p>
    <w:p w:rsidR="00CA7C69" w:rsidRDefault="00CA7C69" w:rsidP="004403B7">
      <w:pPr>
        <w:rPr>
          <w:rFonts w:ascii="Arial" w:hAnsi="Arial" w:cs="Arial"/>
          <w:noProof/>
          <w:sz w:val="24"/>
          <w:szCs w:val="24"/>
        </w:rPr>
      </w:pPr>
    </w:p>
    <w:p w:rsidR="008107CB" w:rsidRDefault="008107CB" w:rsidP="004403B7">
      <w:pPr>
        <w:rPr>
          <w:rFonts w:ascii="Arial" w:hAnsi="Arial" w:cs="Arial"/>
          <w:noProof/>
          <w:sz w:val="24"/>
          <w:szCs w:val="24"/>
        </w:rPr>
      </w:pPr>
    </w:p>
    <w:p w:rsidR="00CA7C69" w:rsidRDefault="00CA7C69" w:rsidP="004403B7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F0B009" wp14:editId="639E1000">
                <wp:simplePos x="0" y="0"/>
                <wp:positionH relativeFrom="column">
                  <wp:posOffset>3481070</wp:posOffset>
                </wp:positionH>
                <wp:positionV relativeFrom="paragraph">
                  <wp:posOffset>87630</wp:posOffset>
                </wp:positionV>
                <wp:extent cx="2361565" cy="389890"/>
                <wp:effectExtent l="0" t="0" r="635" b="0"/>
                <wp:wrapSquare wrapText="bothSides"/>
                <wp:docPr id="3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4E3" w:rsidRPr="008072C1" w:rsidRDefault="00F214E3" w:rsidP="00543168">
                            <w:pPr>
                              <w:pStyle w:val="Legenda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72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Armário próprio para medicamentos e equipamentos </w:t>
                            </w:r>
                            <w:r w:rsidR="00F9297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(caso haja medicamento controlado – armário com chave)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46" type="#_x0000_t202" style="position:absolute;margin-left:274.1pt;margin-top:6.9pt;width:185.95pt;height:30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" stroked="f">
                <v:textbox style="mso-fit-shape-to-text:t" inset="0,0,0,0">
                  <w:txbxContent>
                    <w:p w:rsidR="00F214E3" w:rsidRPr="008072C1" w:rsidRDefault="00F214E3" w:rsidP="00543168">
                      <w:pPr>
                        <w:pStyle w:val="Legenda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  <w:r w:rsidRPr="008072C1">
                        <w:rPr>
                          <w:rFonts w:ascii="Arial" w:hAnsi="Arial" w:cs="Arial"/>
                          <w:color w:val="000000" w:themeColor="text1"/>
                        </w:rPr>
                        <w:t xml:space="preserve">Armário próprio para medicamentos e equipamentos </w:t>
                      </w:r>
                      <w:r w:rsidR="00F9297F">
                        <w:rPr>
                          <w:rFonts w:ascii="Arial" w:hAnsi="Arial" w:cs="Arial"/>
                          <w:color w:val="000000" w:themeColor="text1"/>
                        </w:rPr>
                        <w:t>(caso haja medicamento controlado – armário com chave)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D8BBD2" wp14:editId="32AA4FBE">
                <wp:simplePos x="0" y="0"/>
                <wp:positionH relativeFrom="column">
                  <wp:posOffset>-60960</wp:posOffset>
                </wp:positionH>
                <wp:positionV relativeFrom="paragraph">
                  <wp:posOffset>140335</wp:posOffset>
                </wp:positionV>
                <wp:extent cx="2876550" cy="258445"/>
                <wp:effectExtent l="0" t="0" r="0" b="8255"/>
                <wp:wrapSquare wrapText="bothSides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4E3" w:rsidRPr="008072C1" w:rsidRDefault="00F214E3" w:rsidP="00543168">
                            <w:pPr>
                              <w:pStyle w:val="Legenda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72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Registro diário de temperatura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-4.8pt;margin-top:11.05pt;width:226.5pt;height:20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" stroked="f">
                <v:textbox style="mso-fit-shape-to-text:t" inset="0,0,0,0">
                  <w:txbxContent>
                    <w:p w:rsidR="00F214E3" w:rsidRPr="008072C1" w:rsidRDefault="00F214E3" w:rsidP="00543168">
                      <w:pPr>
                        <w:pStyle w:val="Legenda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  <w:r w:rsidRPr="008072C1">
                        <w:rPr>
                          <w:rFonts w:ascii="Arial" w:hAnsi="Arial" w:cs="Arial"/>
                          <w:color w:val="000000" w:themeColor="text1"/>
                        </w:rPr>
                        <w:t>Registro diário de temperatura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14E3" w:rsidRDefault="00F214E3" w:rsidP="004403B7">
      <w:pPr>
        <w:rPr>
          <w:rFonts w:ascii="Arial" w:hAnsi="Arial" w:cs="Arial"/>
          <w:sz w:val="24"/>
          <w:szCs w:val="24"/>
        </w:rPr>
      </w:pPr>
    </w:p>
    <w:p w:rsidR="00F214E3" w:rsidRDefault="00781F2C" w:rsidP="00781F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27DAE" w:rsidRDefault="00127DAE" w:rsidP="00F214E3">
      <w:pPr>
        <w:jc w:val="center"/>
        <w:rPr>
          <w:rFonts w:ascii="Arial" w:hAnsi="Arial" w:cs="Arial"/>
          <w:sz w:val="24"/>
          <w:szCs w:val="24"/>
        </w:rPr>
      </w:pPr>
    </w:p>
    <w:p w:rsidR="00127DAE" w:rsidRDefault="00127DAE" w:rsidP="00127D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Anexar PGRSS</w:t>
      </w:r>
      <w:bookmarkStart w:id="7" w:name="_GoBack"/>
      <w:bookmarkEnd w:id="7"/>
    </w:p>
    <w:p w:rsidR="00F214E3" w:rsidRDefault="00127DAE" w:rsidP="0044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Anexar POP do controle integrado de pragas</w:t>
      </w:r>
    </w:p>
    <w:sectPr w:rsidR="00F214E3" w:rsidSect="009F532B">
      <w:headerReference w:type="default" r:id="rId8"/>
      <w:footerReference w:type="default" r:id="rId9"/>
      <w:pgSz w:w="11906" w:h="16838"/>
      <w:pgMar w:top="607" w:right="849" w:bottom="709" w:left="1701" w:header="5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470" w:rsidRDefault="00DD2470" w:rsidP="0050612B">
      <w:pPr>
        <w:spacing w:after="0" w:line="240" w:lineRule="auto"/>
      </w:pPr>
      <w:r>
        <w:separator/>
      </w:r>
    </w:p>
  </w:endnote>
  <w:endnote w:type="continuationSeparator" w:id="0">
    <w:p w:rsidR="00DD2470" w:rsidRDefault="00DD2470" w:rsidP="0050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E3" w:rsidRDefault="00F214E3" w:rsidP="00E0131F">
    <w:pPr>
      <w:spacing w:after="0"/>
      <w:jc w:val="center"/>
      <w:rPr>
        <w:rFonts w:ascii="Arial" w:hAnsi="Arial" w:cs="Arial"/>
        <w:sz w:val="16"/>
        <w:szCs w:val="16"/>
      </w:rPr>
    </w:pPr>
    <w:r w:rsidRPr="00E0131F">
      <w:rPr>
        <w:rFonts w:ascii="Arial" w:hAnsi="Arial" w:cs="Arial"/>
        <w:sz w:val="16"/>
        <w:szCs w:val="16"/>
      </w:rPr>
      <w:t>Rua Cyro Lima, 125, Enseada do Suá - CEP 29050-230 – Vit</w:t>
    </w:r>
    <w:r>
      <w:rPr>
        <w:rFonts w:ascii="Arial" w:hAnsi="Arial" w:cs="Arial"/>
        <w:sz w:val="16"/>
        <w:szCs w:val="16"/>
      </w:rPr>
      <w:t>ória/ES Tel/Fax (27) 3324-3877</w:t>
    </w:r>
  </w:p>
  <w:p w:rsidR="00F214E3" w:rsidRDefault="00F214E3" w:rsidP="00E0131F">
    <w:pPr>
      <w:spacing w:after="0"/>
      <w:jc w:val="center"/>
      <w:rPr>
        <w:rFonts w:ascii="Arial" w:hAnsi="Arial" w:cs="Arial"/>
        <w:sz w:val="16"/>
        <w:szCs w:val="16"/>
      </w:rPr>
    </w:pPr>
    <w:r w:rsidRPr="00E0131F">
      <w:rPr>
        <w:rFonts w:ascii="Arial" w:hAnsi="Arial" w:cs="Arial"/>
        <w:sz w:val="16"/>
        <w:szCs w:val="16"/>
      </w:rPr>
      <w:t xml:space="preserve"> E-mail: secretariageral@crmves.org.br</w:t>
    </w:r>
    <w:r>
      <w:rPr>
        <w:rFonts w:ascii="Arial" w:hAnsi="Arial" w:cs="Arial"/>
        <w:sz w:val="16"/>
        <w:szCs w:val="16"/>
      </w:rPr>
      <w:t xml:space="preserve"> - Site: </w:t>
    </w:r>
    <w:r w:rsidRPr="00E0131F">
      <w:rPr>
        <w:rFonts w:ascii="Arial" w:hAnsi="Arial" w:cs="Arial"/>
        <w:sz w:val="16"/>
        <w:szCs w:val="16"/>
      </w:rPr>
      <w:t>www.crmves.org.br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70" w:rsidRDefault="00DD2470" w:rsidP="0050612B">
      <w:pPr>
        <w:spacing w:after="0" w:line="240" w:lineRule="auto"/>
      </w:pPr>
      <w:r>
        <w:separator/>
      </w:r>
    </w:p>
  </w:footnote>
  <w:footnote w:type="continuationSeparator" w:id="0">
    <w:p w:rsidR="00DD2470" w:rsidRDefault="00DD2470" w:rsidP="00506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E3" w:rsidRDefault="00F214E3" w:rsidP="009F532B">
    <w:pPr>
      <w:pStyle w:val="Cabealho"/>
      <w:tabs>
        <w:tab w:val="clear" w:pos="8504"/>
        <w:tab w:val="left" w:pos="5286"/>
      </w:tabs>
    </w:pPr>
    <w:r>
      <w:t xml:space="preserve">                                                                           </w:t>
    </w:r>
    <w:r w:rsidRPr="0050612B">
      <w:rPr>
        <w:noProof/>
      </w:rPr>
      <w:drawing>
        <wp:inline distT="0" distB="0" distL="0" distR="0" wp14:anchorId="17D3B53B" wp14:editId="2FDC6490">
          <wp:extent cx="690245" cy="733425"/>
          <wp:effectExtent l="0" t="0" r="0" b="9525"/>
          <wp:docPr id="2" name="Imagem 2" descr="Descrição: Descrição: 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14E3" w:rsidRDefault="00F214E3" w:rsidP="00E0131F">
    <w:pPr>
      <w:spacing w:after="0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                                      </w:t>
    </w:r>
    <w:r w:rsidRPr="006D3C92">
      <w:rPr>
        <w:rFonts w:ascii="Arial" w:hAnsi="Arial" w:cs="Arial"/>
        <w:b/>
        <w:bCs/>
        <w:sz w:val="24"/>
        <w:szCs w:val="24"/>
      </w:rPr>
      <w:t>SERVIÇO PÚBLICO FEDERAL</w:t>
    </w:r>
  </w:p>
  <w:p w:rsidR="00F214E3" w:rsidRDefault="00F214E3" w:rsidP="00E0131F">
    <w:pPr>
      <w:spacing w:after="0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           Conselho Regional de Medicina Veterinária do Espírito Santo</w:t>
    </w:r>
  </w:p>
  <w:p w:rsidR="00F214E3" w:rsidRDefault="00F214E3" w:rsidP="00E0131F">
    <w:pPr>
      <w:spacing w:after="0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                                                       CRMV-ES</w:t>
    </w:r>
  </w:p>
  <w:p w:rsidR="00F214E3" w:rsidRDefault="00F214E3" w:rsidP="006D3C92">
    <w:pPr>
      <w:spacing w:after="0"/>
      <w:jc w:val="center"/>
      <w:rPr>
        <w:rFonts w:ascii="Arial" w:hAnsi="Arial" w:cs="Arial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ocumentProtection w:edit="trackedChanges" w:formatting="1" w:enforcement="1" w:cryptProviderType="rsaFull" w:cryptAlgorithmClass="hash" w:cryptAlgorithmType="typeAny" w:cryptAlgorithmSid="4" w:cryptSpinCount="100000" w:hash="M60y/OYTgEu136DZrp8rpH/u3t0=" w:salt="tO630v8NbHnf1cFnq+vOV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2B"/>
    <w:rsid w:val="00006194"/>
    <w:rsid w:val="000460CC"/>
    <w:rsid w:val="00053706"/>
    <w:rsid w:val="00080306"/>
    <w:rsid w:val="000C6076"/>
    <w:rsid w:val="00105A63"/>
    <w:rsid w:val="001158D1"/>
    <w:rsid w:val="00117AF7"/>
    <w:rsid w:val="001223A3"/>
    <w:rsid w:val="00127DAE"/>
    <w:rsid w:val="00176FC9"/>
    <w:rsid w:val="00195B4D"/>
    <w:rsid w:val="001A5A41"/>
    <w:rsid w:val="001A652B"/>
    <w:rsid w:val="001D5CEE"/>
    <w:rsid w:val="001D7302"/>
    <w:rsid w:val="001E685D"/>
    <w:rsid w:val="00213D01"/>
    <w:rsid w:val="002346DB"/>
    <w:rsid w:val="00252075"/>
    <w:rsid w:val="00263CDB"/>
    <w:rsid w:val="0028425E"/>
    <w:rsid w:val="00344263"/>
    <w:rsid w:val="00357617"/>
    <w:rsid w:val="003709DD"/>
    <w:rsid w:val="00370F25"/>
    <w:rsid w:val="00392DE5"/>
    <w:rsid w:val="00402EAA"/>
    <w:rsid w:val="004222EC"/>
    <w:rsid w:val="0043384C"/>
    <w:rsid w:val="004403B7"/>
    <w:rsid w:val="0044130C"/>
    <w:rsid w:val="00461595"/>
    <w:rsid w:val="004A1170"/>
    <w:rsid w:val="004D4C70"/>
    <w:rsid w:val="004F0528"/>
    <w:rsid w:val="0050612B"/>
    <w:rsid w:val="00521932"/>
    <w:rsid w:val="00526681"/>
    <w:rsid w:val="00543168"/>
    <w:rsid w:val="00561BB2"/>
    <w:rsid w:val="00575095"/>
    <w:rsid w:val="005764F2"/>
    <w:rsid w:val="00580D46"/>
    <w:rsid w:val="00585DD0"/>
    <w:rsid w:val="0058622F"/>
    <w:rsid w:val="005A5ACF"/>
    <w:rsid w:val="005D0333"/>
    <w:rsid w:val="005E34E6"/>
    <w:rsid w:val="005F0E8D"/>
    <w:rsid w:val="005F5F8B"/>
    <w:rsid w:val="006502F6"/>
    <w:rsid w:val="00692B7B"/>
    <w:rsid w:val="006D3C92"/>
    <w:rsid w:val="006F4682"/>
    <w:rsid w:val="006F6570"/>
    <w:rsid w:val="00701180"/>
    <w:rsid w:val="00714DB6"/>
    <w:rsid w:val="00751EEE"/>
    <w:rsid w:val="00767106"/>
    <w:rsid w:val="00781F2C"/>
    <w:rsid w:val="007937D5"/>
    <w:rsid w:val="007D51C6"/>
    <w:rsid w:val="008072C1"/>
    <w:rsid w:val="008107CB"/>
    <w:rsid w:val="008211F5"/>
    <w:rsid w:val="00823133"/>
    <w:rsid w:val="008525EA"/>
    <w:rsid w:val="008602E8"/>
    <w:rsid w:val="008A0FFE"/>
    <w:rsid w:val="008A5D4A"/>
    <w:rsid w:val="008C3139"/>
    <w:rsid w:val="00903206"/>
    <w:rsid w:val="00912027"/>
    <w:rsid w:val="00915E6D"/>
    <w:rsid w:val="00927339"/>
    <w:rsid w:val="009871C3"/>
    <w:rsid w:val="009A1D76"/>
    <w:rsid w:val="009F378F"/>
    <w:rsid w:val="009F532B"/>
    <w:rsid w:val="00A211E8"/>
    <w:rsid w:val="00A51EB1"/>
    <w:rsid w:val="00A63BFB"/>
    <w:rsid w:val="00A944F2"/>
    <w:rsid w:val="00AB3A6F"/>
    <w:rsid w:val="00AC18C4"/>
    <w:rsid w:val="00AE21D8"/>
    <w:rsid w:val="00AF441D"/>
    <w:rsid w:val="00B03583"/>
    <w:rsid w:val="00B43FDF"/>
    <w:rsid w:val="00B92759"/>
    <w:rsid w:val="00B93807"/>
    <w:rsid w:val="00B943FC"/>
    <w:rsid w:val="00B97C77"/>
    <w:rsid w:val="00BA2C09"/>
    <w:rsid w:val="00BA4A59"/>
    <w:rsid w:val="00BE3120"/>
    <w:rsid w:val="00BE4D29"/>
    <w:rsid w:val="00C47C1D"/>
    <w:rsid w:val="00C566D7"/>
    <w:rsid w:val="00C60573"/>
    <w:rsid w:val="00C63172"/>
    <w:rsid w:val="00C63484"/>
    <w:rsid w:val="00C90F1A"/>
    <w:rsid w:val="00CA7C69"/>
    <w:rsid w:val="00CB6976"/>
    <w:rsid w:val="00CC01EE"/>
    <w:rsid w:val="00CC694B"/>
    <w:rsid w:val="00CE4B01"/>
    <w:rsid w:val="00CF5B4B"/>
    <w:rsid w:val="00D04D6A"/>
    <w:rsid w:val="00D21CAE"/>
    <w:rsid w:val="00D221C1"/>
    <w:rsid w:val="00D638BD"/>
    <w:rsid w:val="00D861BE"/>
    <w:rsid w:val="00D91412"/>
    <w:rsid w:val="00DD2470"/>
    <w:rsid w:val="00E0131F"/>
    <w:rsid w:val="00E06665"/>
    <w:rsid w:val="00E12794"/>
    <w:rsid w:val="00E26F5D"/>
    <w:rsid w:val="00E9332A"/>
    <w:rsid w:val="00EC664C"/>
    <w:rsid w:val="00ED1B73"/>
    <w:rsid w:val="00EF4459"/>
    <w:rsid w:val="00F214E3"/>
    <w:rsid w:val="00F3650D"/>
    <w:rsid w:val="00F56892"/>
    <w:rsid w:val="00F600DA"/>
    <w:rsid w:val="00F9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6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612B"/>
  </w:style>
  <w:style w:type="paragraph" w:styleId="Rodap">
    <w:name w:val="footer"/>
    <w:basedOn w:val="Normal"/>
    <w:link w:val="RodapChar"/>
    <w:uiPriority w:val="99"/>
    <w:unhideWhenUsed/>
    <w:rsid w:val="00506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612B"/>
  </w:style>
  <w:style w:type="paragraph" w:styleId="Textodebalo">
    <w:name w:val="Balloon Text"/>
    <w:basedOn w:val="Normal"/>
    <w:link w:val="TextodebaloChar"/>
    <w:uiPriority w:val="99"/>
    <w:semiHidden/>
    <w:unhideWhenUsed/>
    <w:rsid w:val="0050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12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0131F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CE4B0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6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612B"/>
  </w:style>
  <w:style w:type="paragraph" w:styleId="Rodap">
    <w:name w:val="footer"/>
    <w:basedOn w:val="Normal"/>
    <w:link w:val="RodapChar"/>
    <w:uiPriority w:val="99"/>
    <w:unhideWhenUsed/>
    <w:rsid w:val="00506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612B"/>
  </w:style>
  <w:style w:type="paragraph" w:styleId="Textodebalo">
    <w:name w:val="Balloon Text"/>
    <w:basedOn w:val="Normal"/>
    <w:link w:val="TextodebaloChar"/>
    <w:uiPriority w:val="99"/>
    <w:semiHidden/>
    <w:unhideWhenUsed/>
    <w:rsid w:val="0050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12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0131F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CE4B0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8AF73-FD7B-40C6-ADC0-8720FD55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fiscalizacao</cp:lastModifiedBy>
  <cp:revision>4</cp:revision>
  <cp:lastPrinted>2021-06-24T15:31:00Z</cp:lastPrinted>
  <dcterms:created xsi:type="dcterms:W3CDTF">2021-06-24T19:56:00Z</dcterms:created>
  <dcterms:modified xsi:type="dcterms:W3CDTF">2021-06-25T17:17:00Z</dcterms:modified>
</cp:coreProperties>
</file>