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459" w:rsidRDefault="00CE4B01" w:rsidP="00EF44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4B01">
        <w:rPr>
          <w:rFonts w:ascii="Arial" w:hAnsi="Arial" w:cs="Arial"/>
          <w:b/>
          <w:sz w:val="24"/>
          <w:szCs w:val="24"/>
        </w:rPr>
        <w:t>RELATÓRIO FOTOGRÁFICO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222EC" w:rsidRDefault="004222EC" w:rsidP="00EF44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3F5522F" wp14:editId="255EB955">
                <wp:simplePos x="0" y="0"/>
                <wp:positionH relativeFrom="column">
                  <wp:posOffset>1333426</wp:posOffset>
                </wp:positionH>
                <wp:positionV relativeFrom="paragraph">
                  <wp:posOffset>126365</wp:posOffset>
                </wp:positionV>
                <wp:extent cx="2710815" cy="297711"/>
                <wp:effectExtent l="0" t="0" r="13335" b="26670"/>
                <wp:wrapNone/>
                <wp:docPr id="52" name="Caixa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2EC" w:rsidRPr="00767106" w:rsidRDefault="004222EC" w:rsidP="004222E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5522F" id="_x0000_t202" coordsize="21600,21600" o:spt="202" path="m,l,21600r21600,l21600,xe">
                <v:stroke joinstyle="miter"/>
                <v:path gradientshapeok="t" o:connecttype="rect"/>
              </v:shapetype>
              <v:shape id="Caixa de texto 52" o:spid="_x0000_s1026" type="#_x0000_t202" style="position:absolute;left:0;text-align:left;margin-left:105pt;margin-top:9.95pt;width:213.45pt;height:23.4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" fillcolor="white [3201]" strokeweight=".5pt">
                <v:textbox>
                  <w:txbxContent>
                    <w:p w:rsidR="004222EC" w:rsidRPr="00767106" w:rsidRDefault="004222EC" w:rsidP="004222E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2E8" w:rsidRDefault="00501623" w:rsidP="00EF44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AMBULATÓRIO</w:t>
      </w:r>
      <w:r w:rsidR="00F214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4222EC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>(razão social da empresa</w:t>
      </w:r>
      <w:r w:rsidR="008072C1" w:rsidRPr="008072C1">
        <w:rPr>
          <w:rFonts w:ascii="Arial" w:hAnsi="Arial" w:cs="Arial"/>
          <w:b/>
          <w:sz w:val="20"/>
          <w:szCs w:val="20"/>
        </w:rPr>
        <w:t>)</w:t>
      </w:r>
    </w:p>
    <w:p w:rsidR="00F600DA" w:rsidRDefault="009F532B" w:rsidP="00EF44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2489E22" wp14:editId="66E78046">
                <wp:simplePos x="0" y="0"/>
                <wp:positionH relativeFrom="column">
                  <wp:posOffset>2555875</wp:posOffset>
                </wp:positionH>
                <wp:positionV relativeFrom="paragraph">
                  <wp:posOffset>106045</wp:posOffset>
                </wp:positionV>
                <wp:extent cx="1232535" cy="286385"/>
                <wp:effectExtent l="0" t="0" r="24765" b="18415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2EC" w:rsidRDefault="00422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89E22" id="Caixa de texto 48" o:spid="_x0000_s1027" type="#_x0000_t202" style="position:absolute;left:0;text-align:left;margin-left:201.25pt;margin-top:8.35pt;width:97.05pt;height:22.5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" fillcolor="white [3201]" strokeweight=".5pt">
                <v:textbox>
                  <w:txbxContent>
                    <w:p w:rsidR="004222EC" w:rsidRDefault="004222EC"/>
                  </w:txbxContent>
                </v:textbox>
              </v:shape>
            </w:pict>
          </mc:Fallback>
        </mc:AlternateContent>
      </w:r>
      <w:r w:rsidR="00767106">
        <w:rPr>
          <w:rFonts w:ascii="Arial" w:hAnsi="Arial" w:cs="Arial"/>
          <w:b/>
          <w:sz w:val="24"/>
          <w:szCs w:val="24"/>
        </w:rPr>
        <w:t xml:space="preserve"> </w:t>
      </w:r>
    </w:p>
    <w:p w:rsidR="00F214E3" w:rsidRDefault="00767106" w:rsidP="007671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DATA</w:t>
      </w:r>
    </w:p>
    <w:p w:rsidR="00CE4B01" w:rsidRDefault="00C60573" w:rsidP="00F600DA">
      <w:pPr>
        <w:tabs>
          <w:tab w:val="left" w:pos="787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1546FE" wp14:editId="6A515A22">
                <wp:simplePos x="0" y="0"/>
                <wp:positionH relativeFrom="column">
                  <wp:posOffset>3185160</wp:posOffset>
                </wp:positionH>
                <wp:positionV relativeFrom="paragraph">
                  <wp:posOffset>151765</wp:posOffset>
                </wp:positionV>
                <wp:extent cx="2297430" cy="2997835"/>
                <wp:effectExtent l="0" t="0" r="26670" b="1206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573" w:rsidRDefault="00C60573" w:rsidP="00C60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546FE" id="Caixa de texto 9" o:spid="_x0000_s1028" type="#_x0000_t202" style="position:absolute;margin-left:250.8pt;margin-top:11.95pt;width:180.9pt;height:236.0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" fillcolor="white [3201]" strokeweight=".5pt">
                <v:textbox>
                  <w:txbxContent>
                    <w:p w:rsidR="00C60573" w:rsidRDefault="00C60573" w:rsidP="00C6057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47A057" wp14:editId="6ADEE253">
                <wp:simplePos x="0" y="0"/>
                <wp:positionH relativeFrom="column">
                  <wp:posOffset>195772</wp:posOffset>
                </wp:positionH>
                <wp:positionV relativeFrom="paragraph">
                  <wp:posOffset>159754</wp:posOffset>
                </wp:positionV>
                <wp:extent cx="2297770" cy="2998382"/>
                <wp:effectExtent l="0" t="0" r="26670" b="1206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770" cy="2998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573" w:rsidRDefault="00C60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7A057" id="Caixa de texto 6" o:spid="_x0000_s1029" type="#_x0000_t202" style="position:absolute;margin-left:15.4pt;margin-top:12.6pt;width:180.95pt;height:236.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" fillcolor="white [3201]" strokeweight=".5pt">
                <v:textbox>
                  <w:txbxContent>
                    <w:p w:rsidR="00C60573" w:rsidRDefault="00C60573"/>
                  </w:txbxContent>
                </v:textbox>
              </v:shape>
            </w:pict>
          </mc:Fallback>
        </mc:AlternateContent>
      </w: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60573" w:rsidRDefault="00C60573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333" w:rsidRDefault="005D0333" w:rsidP="000C607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076" w:rsidRDefault="000C6076" w:rsidP="008602E8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076" w:rsidRDefault="000C6076" w:rsidP="008602E8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076" w:rsidRDefault="000C6076" w:rsidP="008602E8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076" w:rsidRDefault="000C6076" w:rsidP="008602E8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532B" w:rsidRDefault="009F532B" w:rsidP="009F532B">
      <w:pPr>
        <w:pStyle w:val="Legenda"/>
        <w:rPr>
          <w:rFonts w:ascii="Arial" w:hAnsi="Arial" w:cs="Arial"/>
          <w:bCs w:val="0"/>
          <w:color w:val="auto"/>
          <w:sz w:val="24"/>
          <w:szCs w:val="24"/>
        </w:rPr>
      </w:pPr>
    </w:p>
    <w:p w:rsidR="00501623" w:rsidRPr="00370F25" w:rsidRDefault="00501623" w:rsidP="00501623">
      <w:pPr>
        <w:pStyle w:val="Legenda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</w:t>
      </w:r>
      <w:r w:rsidRPr="008072C1">
        <w:rPr>
          <w:rFonts w:ascii="Arial" w:hAnsi="Arial" w:cs="Arial"/>
          <w:color w:val="000000" w:themeColor="text1"/>
        </w:rPr>
        <w:t>Balança para pesagem dos animais</w:t>
      </w:r>
      <w:r>
        <w:rPr>
          <w:rFonts w:ascii="Arial" w:hAnsi="Arial" w:cs="Arial"/>
          <w:color w:val="000000" w:themeColor="text1"/>
        </w:rPr>
        <w:t xml:space="preserve">                                             </w:t>
      </w:r>
      <w:r w:rsidRPr="008072C1">
        <w:rPr>
          <w:rFonts w:ascii="Arial" w:hAnsi="Arial" w:cs="Arial"/>
          <w:color w:val="000000" w:themeColor="text1"/>
        </w:rPr>
        <w:t>Sala de atendimento</w:t>
      </w:r>
    </w:p>
    <w:p w:rsidR="004F0528" w:rsidRPr="009F532B" w:rsidRDefault="009F532B" w:rsidP="009F532B">
      <w:pPr>
        <w:pStyle w:val="Legenda"/>
        <w:rPr>
          <w:rFonts w:ascii="Arial" w:hAnsi="Arial" w:cs="Arial"/>
          <w:noProof/>
          <w:color w:val="000000" w:themeColor="text1"/>
          <w:sz w:val="24"/>
          <w:szCs w:val="24"/>
        </w:rPr>
      </w:pPr>
      <w:ins w:id="0" w:author="fiscalizacao" w:date="2021-06-24T12:27:00Z">
        <w:r w:rsidRPr="00C60573">
          <w:rPr>
            <w:noProof/>
            <w:rPrChange w:id="1">
              <w:rPr>
                <w:b w:val="0"/>
                <w:bCs w:val="0"/>
                <w:noProof/>
                <w:color w:val="auto"/>
                <w:sz w:val="22"/>
                <w:szCs w:val="22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76000" behindDoc="0" locked="0" layoutInCell="1" allowOverlap="1" wp14:anchorId="57689AF9" wp14:editId="630E370B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3175</wp:posOffset>
                  </wp:positionV>
                  <wp:extent cx="2297430" cy="2997835"/>
                  <wp:effectExtent l="0" t="0" r="26670" b="12065"/>
                  <wp:wrapNone/>
                  <wp:docPr id="15" name="Caixa de texto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4263" w:rsidRDefault="00344263" w:rsidP="0034426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57689AF9" id="Caixa de texto 15" o:spid="_x0000_s1030" type="#_x0000_t202" style="position:absolute;margin-left:255pt;margin-top:.25pt;width:180.9pt;height:236.0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" fillcolor="white [3201]" strokeweight=".5pt">
                  <v:textbox>
                    <w:txbxContent>
                      <w:p w:rsidR="00344263" w:rsidRDefault="00344263" w:rsidP="00344263"/>
                    </w:txbxContent>
                  </v:textbox>
                </v:shape>
              </w:pict>
            </mc:Fallback>
          </mc:AlternateContent>
        </w:r>
      </w:ins>
      <w:ins w:id="2" w:author="fiscalizacao" w:date="2021-06-24T12:23:00Z">
        <w:r w:rsidRPr="00C60573">
          <w:rPr>
            <w:noProof/>
            <w:rPrChange w:id="3">
              <w:rPr>
                <w:b w:val="0"/>
                <w:bCs w:val="0"/>
                <w:noProof/>
                <w:color w:val="auto"/>
                <w:sz w:val="22"/>
                <w:szCs w:val="22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73952" behindDoc="0" locked="0" layoutInCell="1" allowOverlap="1" wp14:anchorId="609EA249" wp14:editId="40C4C28E">
                  <wp:simplePos x="0" y="0"/>
                  <wp:positionH relativeFrom="column">
                    <wp:posOffset>191201</wp:posOffset>
                  </wp:positionH>
                  <wp:positionV relativeFrom="paragraph">
                    <wp:posOffset>14853</wp:posOffset>
                  </wp:positionV>
                  <wp:extent cx="2297430" cy="2997835"/>
                  <wp:effectExtent l="0" t="0" r="26670" b="12065"/>
                  <wp:wrapNone/>
                  <wp:docPr id="12" name="Caixa de texto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0573" w:rsidRDefault="00C60573" w:rsidP="00C6057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609EA249" id="Caixa de texto 12" o:spid="_x0000_s1031" type="#_x0000_t202" style="position:absolute;margin-left:15.05pt;margin-top:1.15pt;width:180.9pt;height:236.0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" fillcolor="white [3201]" strokeweight=".5pt">
                  <v:textbox>
                    <w:txbxContent>
                      <w:p w:rsidR="00C60573" w:rsidRDefault="00C60573" w:rsidP="00C60573"/>
                    </w:txbxContent>
                  </v:textbox>
                </v:shape>
              </w:pict>
            </mc:Fallback>
          </mc:AlternateContent>
        </w:r>
      </w:ins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Pr="004F0528" w:rsidRDefault="004F0528" w:rsidP="004F0528">
      <w:pPr>
        <w:rPr>
          <w:rFonts w:ascii="Arial" w:hAnsi="Arial" w:cs="Arial"/>
          <w:sz w:val="24"/>
          <w:szCs w:val="24"/>
        </w:rPr>
      </w:pPr>
    </w:p>
    <w:p w:rsidR="004F0528" w:rsidRDefault="004F0528" w:rsidP="004F05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532B" w:rsidRDefault="009F532B" w:rsidP="004F05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532B" w:rsidRDefault="009F532B" w:rsidP="004F05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532B" w:rsidRPr="009F532B" w:rsidRDefault="00501623" w:rsidP="009F532B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B21C6A9" wp14:editId="19CF1E75">
                <wp:simplePos x="0" y="0"/>
                <wp:positionH relativeFrom="column">
                  <wp:posOffset>3182620</wp:posOffset>
                </wp:positionH>
                <wp:positionV relativeFrom="paragraph">
                  <wp:posOffset>266700</wp:posOffset>
                </wp:positionV>
                <wp:extent cx="2361565" cy="287020"/>
                <wp:effectExtent l="0" t="0" r="635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623" w:rsidRPr="008072C1" w:rsidRDefault="00356A61" w:rsidP="00501623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Pia de higienização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1C6A9" id="Text Box 9" o:spid="_x0000_s1032" type="#_x0000_t202" style="position:absolute;margin-left:250.6pt;margin-top:21pt;width:185.95pt;height:22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" stroked="f">
                <v:textbox inset="0,0,0,0">
                  <w:txbxContent>
                    <w:p w:rsidR="00501623" w:rsidRPr="008072C1" w:rsidRDefault="00356A61" w:rsidP="00501623">
                      <w:pPr>
                        <w:pStyle w:val="Legenda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Pia de higienização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72C1" w:rsidRPr="00370F25" w:rsidRDefault="00501623" w:rsidP="00370F25">
      <w:pPr>
        <w:pStyle w:val="Legenda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Mesa impermeável para atendimento                                                               </w:t>
      </w:r>
    </w:p>
    <w:p w:rsidR="00751EEE" w:rsidRDefault="00751EEE" w:rsidP="00751EEE">
      <w:pPr>
        <w:spacing w:after="0"/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B7FEAFB" wp14:editId="156672A8">
                <wp:simplePos x="0" y="0"/>
                <wp:positionH relativeFrom="column">
                  <wp:posOffset>1386589</wp:posOffset>
                </wp:positionH>
                <wp:positionV relativeFrom="paragraph">
                  <wp:posOffset>126365</wp:posOffset>
                </wp:positionV>
                <wp:extent cx="2710815" cy="297711"/>
                <wp:effectExtent l="0" t="0" r="13335" b="2667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EEE" w:rsidRDefault="00751EEE" w:rsidP="00751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FEAFB" id="Caixa de texto 53" o:spid="_x0000_s1033" type="#_x0000_t202" style="position:absolute;margin-left:109.2pt;margin-top:9.95pt;width:213.45pt;height:23.4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" fillcolor="white [3201]" strokeweight=".5pt">
                <v:textbox>
                  <w:txbxContent>
                    <w:p w:rsidR="00751EEE" w:rsidRDefault="00751EEE" w:rsidP="00751EEE"/>
                  </w:txbxContent>
                </v:textbox>
              </v:shape>
            </w:pict>
          </mc:Fallback>
        </mc:AlternateContent>
      </w:r>
    </w:p>
    <w:p w:rsidR="00501623" w:rsidRDefault="00501623" w:rsidP="005016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AMBULATÓRIO                                                                   </w:t>
      </w:r>
      <w:r w:rsidRPr="008072C1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razão social da empresa</w:t>
      </w:r>
      <w:r w:rsidRPr="008072C1">
        <w:rPr>
          <w:rFonts w:ascii="Arial" w:hAnsi="Arial" w:cs="Arial"/>
          <w:b/>
          <w:sz w:val="20"/>
          <w:szCs w:val="20"/>
        </w:rPr>
        <w:t>)</w:t>
      </w:r>
    </w:p>
    <w:p w:rsidR="004403B7" w:rsidRPr="004403B7" w:rsidRDefault="004222EC" w:rsidP="004403B7">
      <w:pPr>
        <w:rPr>
          <w:rFonts w:ascii="Arial" w:hAnsi="Arial" w:cs="Arial"/>
          <w:sz w:val="24"/>
          <w:szCs w:val="24"/>
        </w:rPr>
      </w:pPr>
      <w:ins w:id="5" w:author="fiscalizacao" w:date="2021-06-24T12:23:00Z">
        <w:r w:rsidRPr="00C60573">
          <w:rPr>
            <w:noProof/>
          </w:rPr>
          <mc:AlternateContent>
            <mc:Choice Requires="wps">
              <w:drawing>
                <wp:anchor distT="0" distB="0" distL="114300" distR="114300" simplePos="0" relativeHeight="251780096" behindDoc="0" locked="0" layoutInCell="1" allowOverlap="1" wp14:anchorId="28FC7087" wp14:editId="7775C1A8">
                  <wp:simplePos x="0" y="0"/>
                  <wp:positionH relativeFrom="column">
                    <wp:posOffset>3120242</wp:posOffset>
                  </wp:positionH>
                  <wp:positionV relativeFrom="paragraph">
                    <wp:posOffset>264795</wp:posOffset>
                  </wp:positionV>
                  <wp:extent cx="2297430" cy="2997835"/>
                  <wp:effectExtent l="0" t="0" r="26670" b="12065"/>
                  <wp:wrapNone/>
                  <wp:docPr id="24" name="Caixa de texto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2EC" w:rsidRDefault="004222EC" w:rsidP="00422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8FC7087" id="Caixa de texto 24" o:spid="_x0000_s1034" type="#_x0000_t202" style="position:absolute;margin-left:245.7pt;margin-top:20.85pt;width:180.9pt;height:236.0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" fillcolor="white [3201]" strokeweight=".5pt">
                  <v:textbox>
                    <w:txbxContent>
                      <w:p w:rsidR="004222EC" w:rsidRDefault="004222EC" w:rsidP="004222EC"/>
                    </w:txbxContent>
                  </v:textbox>
                </v:shape>
              </w:pict>
            </mc:Fallback>
          </mc:AlternateContent>
        </w:r>
        <w:r w:rsidRPr="00C60573">
          <w:rPr>
            <w:noProof/>
          </w:rPr>
          <mc:AlternateContent>
            <mc:Choice Requires="wps">
              <w:drawing>
                <wp:anchor distT="0" distB="0" distL="114300" distR="114300" simplePos="0" relativeHeight="251778048" behindDoc="0" locked="0" layoutInCell="1" allowOverlap="1" wp14:anchorId="27212CCE" wp14:editId="3EC0A9E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253823</wp:posOffset>
                  </wp:positionV>
                  <wp:extent cx="2297430" cy="2997835"/>
                  <wp:effectExtent l="0" t="0" r="26670" b="12065"/>
                  <wp:wrapNone/>
                  <wp:docPr id="23" name="Caixa de texto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2EC" w:rsidRDefault="004222EC" w:rsidP="00422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7212CCE" id="Caixa de texto 23" o:spid="_x0000_s1035" type="#_x0000_t202" style="position:absolute;margin-left:.35pt;margin-top:20pt;width:180.9pt;height:236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" fillcolor="white [3201]" strokeweight=".5pt">
                  <v:textbox>
                    <w:txbxContent>
                      <w:p w:rsidR="004222EC" w:rsidRDefault="004222EC" w:rsidP="004222EC"/>
                    </w:txbxContent>
                  </v:textbox>
                </v:shape>
              </w:pict>
            </mc:Fallback>
          </mc:AlternateContent>
        </w:r>
      </w:ins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Default="00063EFD" w:rsidP="00440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1BA3B9" wp14:editId="5764DBF4">
                <wp:simplePos x="0" y="0"/>
                <wp:positionH relativeFrom="column">
                  <wp:posOffset>54610</wp:posOffset>
                </wp:positionH>
                <wp:positionV relativeFrom="paragraph">
                  <wp:posOffset>116840</wp:posOffset>
                </wp:positionV>
                <wp:extent cx="2168525" cy="457200"/>
                <wp:effectExtent l="0" t="0" r="3175" b="0"/>
                <wp:wrapSquare wrapText="bothSides"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8072C1" w:rsidRDefault="00356A61" w:rsidP="00063EFD">
                            <w:pPr>
                              <w:pStyle w:val="Legenda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</w:t>
                            </w: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apel toalha e dispensador de detergente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na pia de higienização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BA3B9" id="Text Box 8" o:spid="_x0000_s1036" type="#_x0000_t202" style="position:absolute;margin-left:4.3pt;margin-top:9.2pt;width:170.7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iLfQ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" stroked="f">
                <v:textbox inset="0,0,0,0">
                  <w:txbxContent>
                    <w:p w:rsidR="00F214E3" w:rsidRPr="008072C1" w:rsidRDefault="00356A61" w:rsidP="00063EFD">
                      <w:pPr>
                        <w:pStyle w:val="Legenda"/>
                        <w:jc w:val="both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</w:t>
                      </w:r>
                      <w:r w:rsidRPr="008072C1">
                        <w:rPr>
                          <w:rFonts w:ascii="Arial" w:hAnsi="Arial" w:cs="Arial"/>
                          <w:color w:val="000000" w:themeColor="text1"/>
                        </w:rPr>
                        <w:t>apel toalha e dispensador de detergente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na pia de higienização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A6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EB908A" wp14:editId="5614D426">
                <wp:simplePos x="0" y="0"/>
                <wp:positionH relativeFrom="column">
                  <wp:posOffset>3075305</wp:posOffset>
                </wp:positionH>
                <wp:positionV relativeFrom="paragraph">
                  <wp:posOffset>85090</wp:posOffset>
                </wp:positionV>
                <wp:extent cx="2361565" cy="488950"/>
                <wp:effectExtent l="0" t="0" r="635" b="6350"/>
                <wp:wrapSquare wrapText="bothSides"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A61" w:rsidRPr="008072C1" w:rsidRDefault="00356A61" w:rsidP="00356A61">
                            <w:pPr>
                              <w:pStyle w:val="Legenda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Unidade de refrigeração exclusiva para vacinas, antígenos, medicamentos e outros materiais biológicos</w:t>
                            </w: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214E3" w:rsidRPr="008072C1" w:rsidRDefault="00F214E3" w:rsidP="00F214E3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B908A" id="_x0000_s1037" type="#_x0000_t202" style="position:absolute;margin-left:242.15pt;margin-top:6.7pt;width:185.95pt;height:3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dKfwIAAAg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" stroked="f">
                <v:textbox inset="0,0,0,0">
                  <w:txbxContent>
                    <w:p w:rsidR="00356A61" w:rsidRPr="008072C1" w:rsidRDefault="00356A61" w:rsidP="00356A61">
                      <w:pPr>
                        <w:pStyle w:val="Legenda"/>
                        <w:jc w:val="both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 w:rsidRPr="008072C1">
                        <w:rPr>
                          <w:rFonts w:ascii="Arial" w:hAnsi="Arial" w:cs="Arial"/>
                          <w:color w:val="000000" w:themeColor="text1"/>
                        </w:rPr>
                        <w:t>Unidade de refrigeração exclusiva para vacinas, antígenos, medicamentos e outros materiais biológicos</w:t>
                      </w:r>
                      <w:r w:rsidRPr="008072C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F214E3" w:rsidRPr="008072C1" w:rsidRDefault="00F214E3" w:rsidP="00F214E3">
                      <w:pPr>
                        <w:pStyle w:val="Legenda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F0528" w:rsidRDefault="00356A61" w:rsidP="004403B7">
      <w:pPr>
        <w:rPr>
          <w:rFonts w:ascii="Arial" w:hAnsi="Arial" w:cs="Arial"/>
          <w:sz w:val="24"/>
          <w:szCs w:val="24"/>
        </w:rPr>
      </w:pPr>
      <w:ins w:id="6" w:author="fiscalizacao" w:date="2021-06-24T12:23:00Z">
        <w:r w:rsidRPr="00C60573">
          <w:rPr>
            <w:noProof/>
          </w:rPr>
          <mc:AlternateContent>
            <mc:Choice Requires="wps">
              <w:drawing>
                <wp:anchor distT="0" distB="0" distL="114300" distR="114300" simplePos="0" relativeHeight="251784192" behindDoc="0" locked="0" layoutInCell="1" allowOverlap="1" wp14:anchorId="7476589B" wp14:editId="7B322612">
                  <wp:simplePos x="0" y="0"/>
                  <wp:positionH relativeFrom="column">
                    <wp:posOffset>3117850</wp:posOffset>
                  </wp:positionH>
                  <wp:positionV relativeFrom="paragraph">
                    <wp:posOffset>33020</wp:posOffset>
                  </wp:positionV>
                  <wp:extent cx="2297430" cy="2997835"/>
                  <wp:effectExtent l="0" t="0" r="26670" b="12065"/>
                  <wp:wrapNone/>
                  <wp:docPr id="42" name="Caixa de texto 4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2EC" w:rsidRDefault="004222EC" w:rsidP="00422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7476589B" id="Caixa de texto 42" o:spid="_x0000_s1038" type="#_x0000_t202" style="position:absolute;margin-left:245.5pt;margin-top:2.6pt;width:180.9pt;height:236.0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" fillcolor="white [3201]" strokeweight=".5pt">
                  <v:textbox>
                    <w:txbxContent>
                      <w:p w:rsidR="004222EC" w:rsidRDefault="004222EC" w:rsidP="004222EC"/>
                    </w:txbxContent>
                  </v:textbox>
                </v:shape>
              </w:pict>
            </mc:Fallback>
          </mc:AlternateContent>
        </w:r>
        <w:r w:rsidRPr="00C60573">
          <w:rPr>
            <w:noProof/>
          </w:rPr>
          <mc:AlternateContent>
            <mc:Choice Requires="wps">
              <w:drawing>
                <wp:anchor distT="0" distB="0" distL="114300" distR="114300" simplePos="0" relativeHeight="251782144" behindDoc="0" locked="0" layoutInCell="1" allowOverlap="1" wp14:anchorId="48161901" wp14:editId="12CA1FC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38735</wp:posOffset>
                  </wp:positionV>
                  <wp:extent cx="2297430" cy="2997835"/>
                  <wp:effectExtent l="0" t="0" r="26670" b="12065"/>
                  <wp:wrapNone/>
                  <wp:docPr id="41" name="Caixa de texto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2EC" w:rsidRDefault="004222EC" w:rsidP="00422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48161901" id="Caixa de texto 41" o:spid="_x0000_s1039" type="#_x0000_t202" style="position:absolute;margin-left:.2pt;margin-top:3.05pt;width:180.9pt;height:23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" fillcolor="white [3201]" strokeweight=".5pt">
                  <v:textbox>
                    <w:txbxContent>
                      <w:p w:rsidR="004222EC" w:rsidRDefault="004222EC" w:rsidP="004222EC"/>
                    </w:txbxContent>
                  </v:textbox>
                </v:shape>
              </w:pict>
            </mc:Fallback>
          </mc:AlternateContent>
        </w:r>
      </w:ins>
    </w:p>
    <w:p w:rsid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4403B7" w:rsidRPr="004403B7" w:rsidRDefault="004403B7" w:rsidP="004403B7">
      <w:pPr>
        <w:rPr>
          <w:rFonts w:ascii="Arial" w:hAnsi="Arial" w:cs="Arial"/>
          <w:sz w:val="24"/>
          <w:szCs w:val="24"/>
        </w:rPr>
      </w:pPr>
    </w:p>
    <w:p w:rsidR="008072C1" w:rsidRDefault="008072C1" w:rsidP="008072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70F25" w:rsidRDefault="00356A61" w:rsidP="00751E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489C0D" wp14:editId="539774AA">
                <wp:simplePos x="0" y="0"/>
                <wp:positionH relativeFrom="column">
                  <wp:posOffset>3382010</wp:posOffset>
                </wp:positionH>
                <wp:positionV relativeFrom="paragraph">
                  <wp:posOffset>40640</wp:posOffset>
                </wp:positionV>
                <wp:extent cx="1998345" cy="339725"/>
                <wp:effectExtent l="0" t="0" r="1905" b="3175"/>
                <wp:wrapSquare wrapText="bothSides"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A61" w:rsidRPr="008072C1" w:rsidRDefault="00356A61" w:rsidP="00356A61">
                            <w:pPr>
                              <w:pStyle w:val="Legenda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Registro diário de temperatura</w:t>
                            </w:r>
                          </w:p>
                          <w:p w:rsidR="00F214E3" w:rsidRPr="008072C1" w:rsidRDefault="00F214E3" w:rsidP="00543168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89C0D" id="Text Box 10" o:spid="_x0000_s1040" type="#_x0000_t202" style="position:absolute;left:0;text-align:left;margin-left:266.3pt;margin-top:3.2pt;width:157.35pt;height:2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" stroked="f">
                <v:textbox inset="0,0,0,0">
                  <w:txbxContent>
                    <w:p w:rsidR="00356A61" w:rsidRPr="008072C1" w:rsidRDefault="00356A61" w:rsidP="00356A61">
                      <w:pPr>
                        <w:pStyle w:val="Legenda"/>
                        <w:jc w:val="both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Registro diário de temperatura</w:t>
                      </w:r>
                    </w:p>
                    <w:p w:rsidR="00F214E3" w:rsidRPr="008072C1" w:rsidRDefault="00F214E3" w:rsidP="00543168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9C4C8E" wp14:editId="6831C4EA">
                <wp:simplePos x="0" y="0"/>
                <wp:positionH relativeFrom="column">
                  <wp:posOffset>3810</wp:posOffset>
                </wp:positionH>
                <wp:positionV relativeFrom="paragraph">
                  <wp:posOffset>22860</wp:posOffset>
                </wp:positionV>
                <wp:extent cx="2296795" cy="297180"/>
                <wp:effectExtent l="0" t="0" r="8255" b="7620"/>
                <wp:wrapSquare wrapText="bothSides"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A61" w:rsidRPr="00356A61" w:rsidRDefault="00356A61" w:rsidP="00356A61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Termômetro de máxima e mínima </w:t>
                            </w:r>
                          </w:p>
                          <w:p w:rsidR="00F214E3" w:rsidRPr="008072C1" w:rsidRDefault="00F214E3" w:rsidP="00D21CAE">
                            <w:pPr>
                              <w:pStyle w:val="Legenda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C4C8E" id="Text Box 11" o:spid="_x0000_s1041" type="#_x0000_t202" style="position:absolute;left:0;text-align:left;margin-left:.3pt;margin-top:1.8pt;width:180.85pt;height:2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" stroked="f">
                <v:textbox inset="0,0,0,0">
                  <w:txbxContent>
                    <w:p w:rsidR="00356A61" w:rsidRPr="00356A61" w:rsidRDefault="00356A61" w:rsidP="00356A61">
                      <w:pPr>
                        <w:pStyle w:val="Legenda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Termômetro de máxima e mínima </w:t>
                      </w:r>
                    </w:p>
                    <w:p w:rsidR="00F214E3" w:rsidRPr="008072C1" w:rsidRDefault="00F214E3" w:rsidP="00D21CAE">
                      <w:pPr>
                        <w:pStyle w:val="Legenda"/>
                        <w:jc w:val="both"/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1623" w:rsidRDefault="00501623" w:rsidP="00751EE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51EEE" w:rsidRDefault="00781F2C" w:rsidP="00751E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A6FE5C" wp14:editId="6E78F000">
                <wp:simplePos x="0" y="0"/>
                <wp:positionH relativeFrom="column">
                  <wp:posOffset>1409124</wp:posOffset>
                </wp:positionH>
                <wp:positionV relativeFrom="paragraph">
                  <wp:posOffset>125095</wp:posOffset>
                </wp:positionV>
                <wp:extent cx="2710815" cy="297180"/>
                <wp:effectExtent l="0" t="0" r="13335" b="2667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F2C" w:rsidRDefault="00781F2C" w:rsidP="00781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6FE5C" id="Caixa de texto 4" o:spid="_x0000_s1042" type="#_x0000_t202" style="position:absolute;left:0;text-align:left;margin-left:110.95pt;margin-top:9.85pt;width:213.45pt;height:23.4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" fillcolor="white [3201]" strokeweight=".5pt">
                <v:textbox>
                  <w:txbxContent>
                    <w:p w:rsidR="00781F2C" w:rsidRDefault="00781F2C" w:rsidP="00781F2C"/>
                  </w:txbxContent>
                </v:textbox>
              </v:shape>
            </w:pict>
          </mc:Fallback>
        </mc:AlternateContent>
      </w:r>
    </w:p>
    <w:p w:rsidR="00751EEE" w:rsidRDefault="00501623" w:rsidP="00751E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AMBULATÓRIO</w:t>
      </w:r>
      <w:r w:rsidR="00751EE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751EEE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751EEE" w:rsidRPr="008072C1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razão social da empresa</w:t>
      </w:r>
      <w:r w:rsidR="00751EEE" w:rsidRPr="008072C1">
        <w:rPr>
          <w:rFonts w:ascii="Arial" w:hAnsi="Arial" w:cs="Arial"/>
          <w:b/>
          <w:sz w:val="20"/>
          <w:szCs w:val="20"/>
        </w:rPr>
        <w:t>)</w:t>
      </w:r>
    </w:p>
    <w:p w:rsidR="004403B7" w:rsidRPr="004403B7" w:rsidRDefault="00501623" w:rsidP="0044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403B7" w:rsidRPr="004403B7" w:rsidRDefault="004222EC" w:rsidP="004403B7">
      <w:pPr>
        <w:rPr>
          <w:rFonts w:ascii="Arial" w:hAnsi="Arial" w:cs="Arial"/>
          <w:sz w:val="24"/>
          <w:szCs w:val="24"/>
        </w:rPr>
      </w:pPr>
      <w:ins w:id="7" w:author="fiscalizacao" w:date="2021-06-24T12:23:00Z">
        <w:r w:rsidRPr="00C60573">
          <w:rPr>
            <w:noProof/>
          </w:rPr>
          <mc:AlternateContent>
            <mc:Choice Requires="wps">
              <w:drawing>
                <wp:anchor distT="0" distB="0" distL="114300" distR="114300" simplePos="0" relativeHeight="251786240" behindDoc="0" locked="0" layoutInCell="1" allowOverlap="1" wp14:anchorId="112234FC" wp14:editId="68575D0B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264795</wp:posOffset>
                  </wp:positionV>
                  <wp:extent cx="2297430" cy="2997835"/>
                  <wp:effectExtent l="0" t="0" r="26670" b="12065"/>
                  <wp:wrapNone/>
                  <wp:docPr id="43" name="Caixa de texto 4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97430" cy="2997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2EC" w:rsidRDefault="004222EC" w:rsidP="004222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112234FC" id="Caixa de texto 43" o:spid="_x0000_s1043" type="#_x0000_t202" style="position:absolute;margin-left:23.7pt;margin-top:20.85pt;width:180.9pt;height:236.0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" fillcolor="white [3201]" strokeweight=".5pt">
                  <v:textbox>
                    <w:txbxContent>
                      <w:p w:rsidR="004222EC" w:rsidRDefault="004222EC" w:rsidP="004222EC"/>
                    </w:txbxContent>
                  </v:textbox>
                </v:shape>
              </w:pict>
            </mc:Fallback>
          </mc:AlternateContent>
        </w:r>
      </w:ins>
    </w:p>
    <w:p w:rsidR="004403B7" w:rsidRDefault="00D21CAE" w:rsidP="004403B7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99635B" wp14:editId="69859DA1">
                <wp:simplePos x="0" y="0"/>
                <wp:positionH relativeFrom="column">
                  <wp:posOffset>299085</wp:posOffset>
                </wp:positionH>
                <wp:positionV relativeFrom="paragraph">
                  <wp:posOffset>559435</wp:posOffset>
                </wp:positionV>
                <wp:extent cx="2373630" cy="226695"/>
                <wp:effectExtent l="635" t="4445" r="0" b="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Default="00F21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9635B" id="Caixa de Texto 2" o:spid="_x0000_s1044" type="#_x0000_t202" style="position:absolute;margin-left:23.55pt;margin-top:44.05pt;width:186.9pt;height:17.85pt;z-index:2517452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" stroked="f">
                <v:textbox>
                  <w:txbxContent>
                    <w:p w:rsidR="00F214E3" w:rsidRDefault="00F214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FD2831" wp14:editId="1BFBBF90">
                <wp:simplePos x="0" y="0"/>
                <wp:positionH relativeFrom="column">
                  <wp:posOffset>3292475</wp:posOffset>
                </wp:positionH>
                <wp:positionV relativeFrom="paragraph">
                  <wp:posOffset>6283960</wp:posOffset>
                </wp:positionV>
                <wp:extent cx="2360930" cy="273050"/>
                <wp:effectExtent l="635" t="1905" r="635" b="1270"/>
                <wp:wrapSquare wrapText="bothSides"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543168" w:rsidRDefault="00F214E3" w:rsidP="00543168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D2831" id="Text Box 15" o:spid="_x0000_s1045" type="#_x0000_t202" style="position:absolute;margin-left:259.25pt;margin-top:494.8pt;width:185.9pt;height:2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" stroked="f">
                <v:textbox style="mso-fit-shape-to-text:t" inset="0,0,0,0">
                  <w:txbxContent>
                    <w:p w:rsidR="00F214E3" w:rsidRPr="00543168" w:rsidRDefault="00F214E3" w:rsidP="00543168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CA7C69" w:rsidP="004403B7">
      <w:pPr>
        <w:rPr>
          <w:rFonts w:ascii="Arial" w:hAnsi="Arial" w:cs="Arial"/>
          <w:noProof/>
          <w:sz w:val="24"/>
          <w:szCs w:val="24"/>
        </w:rPr>
      </w:pPr>
    </w:p>
    <w:p w:rsidR="008107CB" w:rsidRDefault="008107CB" w:rsidP="004403B7">
      <w:pPr>
        <w:rPr>
          <w:rFonts w:ascii="Arial" w:hAnsi="Arial" w:cs="Arial"/>
          <w:noProof/>
          <w:sz w:val="24"/>
          <w:szCs w:val="24"/>
        </w:rPr>
      </w:pPr>
    </w:p>
    <w:p w:rsidR="00CA7C69" w:rsidRDefault="00356A61" w:rsidP="004403B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F46E6E" wp14:editId="343D4B94">
                <wp:simplePos x="0" y="0"/>
                <wp:positionH relativeFrom="column">
                  <wp:posOffset>234950</wp:posOffset>
                </wp:positionH>
                <wp:positionV relativeFrom="paragraph">
                  <wp:posOffset>96520</wp:posOffset>
                </wp:positionV>
                <wp:extent cx="2423795" cy="509905"/>
                <wp:effectExtent l="0" t="0" r="0" b="4445"/>
                <wp:wrapSquare wrapText="bothSides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4E3" w:rsidRPr="00356A61" w:rsidRDefault="00356A61" w:rsidP="00356A61">
                            <w:pPr>
                              <w:pStyle w:val="Legenda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072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Armário próprio para medicamentos e equipamentos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(caso haja medicamento controlado – armário com chave)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46E6E" id="Text Box 12" o:spid="_x0000_s1046" type="#_x0000_t202" style="position:absolute;margin-left:18.5pt;margin-top:7.6pt;width:190.85pt;height:4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axfgIAAAk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" stroked="f">
                <v:textbox inset="0,0,0,0">
                  <w:txbxContent>
                    <w:p w:rsidR="00F214E3" w:rsidRPr="00356A61" w:rsidRDefault="00356A61" w:rsidP="00356A61">
                      <w:pPr>
                        <w:pStyle w:val="Legenda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072C1">
                        <w:rPr>
                          <w:rFonts w:ascii="Arial" w:hAnsi="Arial" w:cs="Arial"/>
                          <w:color w:val="000000" w:themeColor="text1"/>
                        </w:rPr>
                        <w:t xml:space="preserve">Armário próprio para medicamentos e equipamentos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(caso haja medicamento controlado – armário com chave)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14E3" w:rsidRDefault="00F214E3" w:rsidP="004403B7">
      <w:pPr>
        <w:rPr>
          <w:rFonts w:ascii="Arial" w:hAnsi="Arial" w:cs="Arial"/>
          <w:sz w:val="24"/>
          <w:szCs w:val="24"/>
        </w:rPr>
      </w:pPr>
    </w:p>
    <w:p w:rsidR="00F214E3" w:rsidRDefault="00781F2C" w:rsidP="00781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7DAE" w:rsidRDefault="00127DAE" w:rsidP="00F214E3">
      <w:pPr>
        <w:jc w:val="center"/>
        <w:rPr>
          <w:rFonts w:ascii="Arial" w:hAnsi="Arial" w:cs="Arial"/>
          <w:sz w:val="24"/>
          <w:szCs w:val="24"/>
        </w:rPr>
      </w:pPr>
    </w:p>
    <w:p w:rsidR="00F214E3" w:rsidRDefault="00F214E3" w:rsidP="004403B7">
      <w:pPr>
        <w:rPr>
          <w:rFonts w:ascii="Arial" w:hAnsi="Arial" w:cs="Arial"/>
          <w:sz w:val="24"/>
          <w:szCs w:val="24"/>
        </w:rPr>
      </w:pPr>
    </w:p>
    <w:sectPr w:rsidR="00F214E3" w:rsidSect="009F532B">
      <w:headerReference w:type="default" r:id="rId7"/>
      <w:footerReference w:type="default" r:id="rId8"/>
      <w:pgSz w:w="11906" w:h="16838"/>
      <w:pgMar w:top="607" w:right="849" w:bottom="709" w:left="1701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400" w:rsidRDefault="00877400" w:rsidP="0050612B">
      <w:pPr>
        <w:spacing w:after="0" w:line="240" w:lineRule="auto"/>
      </w:pPr>
      <w:r>
        <w:separator/>
      </w:r>
    </w:p>
  </w:endnote>
  <w:endnote w:type="continuationSeparator" w:id="0">
    <w:p w:rsidR="00877400" w:rsidRDefault="00877400" w:rsidP="0050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4E3" w:rsidRDefault="00F214E3" w:rsidP="00E0131F">
    <w:pPr>
      <w:spacing w:after="0"/>
      <w:jc w:val="center"/>
      <w:rPr>
        <w:rFonts w:ascii="Arial" w:hAnsi="Arial" w:cs="Arial"/>
        <w:sz w:val="16"/>
        <w:szCs w:val="16"/>
      </w:rPr>
    </w:pPr>
    <w:r w:rsidRPr="00E0131F">
      <w:rPr>
        <w:rFonts w:ascii="Arial" w:hAnsi="Arial" w:cs="Arial"/>
        <w:sz w:val="16"/>
        <w:szCs w:val="16"/>
      </w:rPr>
      <w:t>Rua Cyro Lima, 125, Enseada do Suá - CEP 29050-230 – Vit</w:t>
    </w:r>
    <w:r>
      <w:rPr>
        <w:rFonts w:ascii="Arial" w:hAnsi="Arial" w:cs="Arial"/>
        <w:sz w:val="16"/>
        <w:szCs w:val="16"/>
      </w:rPr>
      <w:t>ória/ES Tel/Fax (27) 3324-3877</w:t>
    </w:r>
  </w:p>
  <w:p w:rsidR="00F214E3" w:rsidRDefault="00F214E3" w:rsidP="00E0131F">
    <w:pPr>
      <w:spacing w:after="0"/>
      <w:jc w:val="center"/>
      <w:rPr>
        <w:rFonts w:ascii="Arial" w:hAnsi="Arial" w:cs="Arial"/>
        <w:sz w:val="16"/>
        <w:szCs w:val="16"/>
      </w:rPr>
    </w:pPr>
    <w:r w:rsidRPr="00E0131F">
      <w:rPr>
        <w:rFonts w:ascii="Arial" w:hAnsi="Arial" w:cs="Arial"/>
        <w:sz w:val="16"/>
        <w:szCs w:val="16"/>
      </w:rPr>
      <w:t xml:space="preserve"> E-mail: secretariageral@crmves.org.br</w:t>
    </w:r>
    <w:r>
      <w:rPr>
        <w:rFonts w:ascii="Arial" w:hAnsi="Arial" w:cs="Arial"/>
        <w:sz w:val="16"/>
        <w:szCs w:val="16"/>
      </w:rPr>
      <w:t xml:space="preserve"> - Site: </w:t>
    </w:r>
    <w:r w:rsidRPr="00E0131F">
      <w:rPr>
        <w:rFonts w:ascii="Arial" w:hAnsi="Arial" w:cs="Arial"/>
        <w:sz w:val="16"/>
        <w:szCs w:val="16"/>
      </w:rPr>
      <w:t>www.crmves.org.br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400" w:rsidRDefault="00877400" w:rsidP="0050612B">
      <w:pPr>
        <w:spacing w:after="0" w:line="240" w:lineRule="auto"/>
      </w:pPr>
      <w:r>
        <w:separator/>
      </w:r>
    </w:p>
  </w:footnote>
  <w:footnote w:type="continuationSeparator" w:id="0">
    <w:p w:rsidR="00877400" w:rsidRDefault="00877400" w:rsidP="0050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4E3" w:rsidRDefault="00F214E3" w:rsidP="009F532B">
    <w:pPr>
      <w:pStyle w:val="Cabealho"/>
      <w:tabs>
        <w:tab w:val="clear" w:pos="8504"/>
        <w:tab w:val="left" w:pos="5286"/>
      </w:tabs>
    </w:pPr>
    <w:r>
      <w:t xml:space="preserve">                                                                           </w:t>
    </w:r>
    <w:r w:rsidRPr="0050612B">
      <w:rPr>
        <w:noProof/>
      </w:rPr>
      <w:drawing>
        <wp:inline distT="0" distB="0" distL="0" distR="0" wp14:anchorId="17D3B53B" wp14:editId="2FDC6490">
          <wp:extent cx="690245" cy="733425"/>
          <wp:effectExtent l="0" t="0" r="0" b="9525"/>
          <wp:docPr id="2" name="Imagem 2" descr="Descrição: 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4E3" w:rsidRDefault="00F214E3" w:rsidP="00E0131F">
    <w:pPr>
      <w:spacing w:after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</w:t>
    </w:r>
    <w:r w:rsidRPr="006D3C92">
      <w:rPr>
        <w:rFonts w:ascii="Arial" w:hAnsi="Arial" w:cs="Arial"/>
        <w:b/>
        <w:bCs/>
        <w:sz w:val="24"/>
        <w:szCs w:val="24"/>
      </w:rPr>
      <w:t>SERVIÇO PÚBLICO FEDERAL</w:t>
    </w:r>
  </w:p>
  <w:p w:rsidR="00F214E3" w:rsidRDefault="00F214E3" w:rsidP="00E0131F">
    <w:pPr>
      <w:spacing w:after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Conselho Regional de Medicina Veterinária do Espírito Santo</w:t>
    </w:r>
  </w:p>
  <w:p w:rsidR="00F214E3" w:rsidRDefault="00F214E3" w:rsidP="00E0131F">
    <w:pPr>
      <w:spacing w:after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CRMV-ES</w:t>
    </w:r>
  </w:p>
  <w:p w:rsidR="00F214E3" w:rsidRDefault="00F214E3" w:rsidP="006D3C92">
    <w:pPr>
      <w:spacing w:after="0"/>
      <w:jc w:val="center"/>
      <w:rPr>
        <w:rFonts w:ascii="Arial" w:hAnsi="Arial" w:cs="Arial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formatting="1" w:enforcement="1" w:cryptProviderType="rsaAES" w:cryptAlgorithmClass="hash" w:cryptAlgorithmType="typeAny" w:cryptAlgorithmSid="14" w:cryptSpinCount="100000" w:hash="89zU/Dkmd0H/kQWJLxl92a8FjMkgKGddyyKfQxSL7brEj2NU+/b8D+/5lT6rCEWbf03sufBBD7eciCskGXSTUA==" w:salt="tBPBs3xisU/q3i+/ktPtM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2B"/>
    <w:rsid w:val="00006194"/>
    <w:rsid w:val="000460CC"/>
    <w:rsid w:val="00053706"/>
    <w:rsid w:val="00063EFD"/>
    <w:rsid w:val="00080306"/>
    <w:rsid w:val="000C6076"/>
    <w:rsid w:val="00105A63"/>
    <w:rsid w:val="001158D1"/>
    <w:rsid w:val="00117AF7"/>
    <w:rsid w:val="001223A3"/>
    <w:rsid w:val="00127DAE"/>
    <w:rsid w:val="00166E0C"/>
    <w:rsid w:val="00176FC9"/>
    <w:rsid w:val="00195B4D"/>
    <w:rsid w:val="001A5A41"/>
    <w:rsid w:val="001A652B"/>
    <w:rsid w:val="001D5CEE"/>
    <w:rsid w:val="001D7302"/>
    <w:rsid w:val="001E685D"/>
    <w:rsid w:val="00213D01"/>
    <w:rsid w:val="002346DB"/>
    <w:rsid w:val="00252075"/>
    <w:rsid w:val="00263CDB"/>
    <w:rsid w:val="0028425E"/>
    <w:rsid w:val="00294EED"/>
    <w:rsid w:val="00344263"/>
    <w:rsid w:val="00356A61"/>
    <w:rsid w:val="00357617"/>
    <w:rsid w:val="003709DD"/>
    <w:rsid w:val="00370F25"/>
    <w:rsid w:val="00392DE5"/>
    <w:rsid w:val="00402EAA"/>
    <w:rsid w:val="004222EC"/>
    <w:rsid w:val="0043384C"/>
    <w:rsid w:val="004403B7"/>
    <w:rsid w:val="0044130C"/>
    <w:rsid w:val="00461595"/>
    <w:rsid w:val="004A1170"/>
    <w:rsid w:val="004D4C70"/>
    <w:rsid w:val="004F0528"/>
    <w:rsid w:val="00501623"/>
    <w:rsid w:val="0050612B"/>
    <w:rsid w:val="00521932"/>
    <w:rsid w:val="00526681"/>
    <w:rsid w:val="00543168"/>
    <w:rsid w:val="00561BB2"/>
    <w:rsid w:val="00575095"/>
    <w:rsid w:val="005764F2"/>
    <w:rsid w:val="00580D46"/>
    <w:rsid w:val="00585DD0"/>
    <w:rsid w:val="0058622F"/>
    <w:rsid w:val="005A5ACF"/>
    <w:rsid w:val="005D0333"/>
    <w:rsid w:val="005E34E6"/>
    <w:rsid w:val="005F0E8D"/>
    <w:rsid w:val="005F5F8B"/>
    <w:rsid w:val="006502F6"/>
    <w:rsid w:val="00692B7B"/>
    <w:rsid w:val="006D3C92"/>
    <w:rsid w:val="006F4682"/>
    <w:rsid w:val="006F6570"/>
    <w:rsid w:val="00701180"/>
    <w:rsid w:val="00714DB6"/>
    <w:rsid w:val="00751EEE"/>
    <w:rsid w:val="00767106"/>
    <w:rsid w:val="00781F2C"/>
    <w:rsid w:val="007937D5"/>
    <w:rsid w:val="007D51C6"/>
    <w:rsid w:val="008072C1"/>
    <w:rsid w:val="008107CB"/>
    <w:rsid w:val="008211F5"/>
    <w:rsid w:val="00823133"/>
    <w:rsid w:val="008525EA"/>
    <w:rsid w:val="008602E8"/>
    <w:rsid w:val="00877400"/>
    <w:rsid w:val="008A0FFE"/>
    <w:rsid w:val="008A5D4A"/>
    <w:rsid w:val="008C3139"/>
    <w:rsid w:val="00903206"/>
    <w:rsid w:val="00912027"/>
    <w:rsid w:val="00915E6D"/>
    <w:rsid w:val="00927339"/>
    <w:rsid w:val="009871C3"/>
    <w:rsid w:val="009A1D76"/>
    <w:rsid w:val="009F378F"/>
    <w:rsid w:val="009F532B"/>
    <w:rsid w:val="00A211E8"/>
    <w:rsid w:val="00A51EB1"/>
    <w:rsid w:val="00A62BFE"/>
    <w:rsid w:val="00A63BFB"/>
    <w:rsid w:val="00A944F2"/>
    <w:rsid w:val="00AB3A6F"/>
    <w:rsid w:val="00AC18C4"/>
    <w:rsid w:val="00AE21D8"/>
    <w:rsid w:val="00AF441D"/>
    <w:rsid w:val="00B03583"/>
    <w:rsid w:val="00B43FDF"/>
    <w:rsid w:val="00B47F1A"/>
    <w:rsid w:val="00B67A47"/>
    <w:rsid w:val="00B92759"/>
    <w:rsid w:val="00B93807"/>
    <w:rsid w:val="00B943FC"/>
    <w:rsid w:val="00B97C77"/>
    <w:rsid w:val="00BA2C09"/>
    <w:rsid w:val="00BA4A59"/>
    <w:rsid w:val="00BE3120"/>
    <w:rsid w:val="00BE4D29"/>
    <w:rsid w:val="00C47C1D"/>
    <w:rsid w:val="00C566D7"/>
    <w:rsid w:val="00C60573"/>
    <w:rsid w:val="00C63172"/>
    <w:rsid w:val="00C63484"/>
    <w:rsid w:val="00C90F1A"/>
    <w:rsid w:val="00CA7C69"/>
    <w:rsid w:val="00CB6976"/>
    <w:rsid w:val="00CC01EE"/>
    <w:rsid w:val="00CC694B"/>
    <w:rsid w:val="00CE4B01"/>
    <w:rsid w:val="00CF5B4B"/>
    <w:rsid w:val="00D04D6A"/>
    <w:rsid w:val="00D21CAE"/>
    <w:rsid w:val="00D221C1"/>
    <w:rsid w:val="00D638BD"/>
    <w:rsid w:val="00D861BE"/>
    <w:rsid w:val="00D91412"/>
    <w:rsid w:val="00DE2C6F"/>
    <w:rsid w:val="00E0131F"/>
    <w:rsid w:val="00E06665"/>
    <w:rsid w:val="00E12794"/>
    <w:rsid w:val="00E26F5D"/>
    <w:rsid w:val="00E9332A"/>
    <w:rsid w:val="00EC664C"/>
    <w:rsid w:val="00ED1B73"/>
    <w:rsid w:val="00EF4459"/>
    <w:rsid w:val="00F214E3"/>
    <w:rsid w:val="00F3650D"/>
    <w:rsid w:val="00F56892"/>
    <w:rsid w:val="00F6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2F9008"/>
  <w15:docId w15:val="{91CB92F2-5A70-4976-8879-926202B4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E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12B"/>
  </w:style>
  <w:style w:type="paragraph" w:styleId="Rodap">
    <w:name w:val="footer"/>
    <w:basedOn w:val="Normal"/>
    <w:link w:val="Rodap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12B"/>
  </w:style>
  <w:style w:type="paragraph" w:styleId="Textodebalo">
    <w:name w:val="Balloon Text"/>
    <w:basedOn w:val="Normal"/>
    <w:link w:val="TextodebaloChar"/>
    <w:uiPriority w:val="99"/>
    <w:semiHidden/>
    <w:unhideWhenUsed/>
    <w:rsid w:val="0050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1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131F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CE4B0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CA40-BFBD-45A5-B0B6-3A64AED2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Mariane Luchi de Oliveira</cp:lastModifiedBy>
  <cp:revision>4</cp:revision>
  <cp:lastPrinted>2021-06-24T15:31:00Z</cp:lastPrinted>
  <dcterms:created xsi:type="dcterms:W3CDTF">2021-06-25T17:19:00Z</dcterms:created>
  <dcterms:modified xsi:type="dcterms:W3CDTF">2022-10-03T13:55:00Z</dcterms:modified>
</cp:coreProperties>
</file>